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11" w:rsidRDefault="002E3011" w:rsidP="002E301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ІНСТИТУТ ОБДАРОВАНОЇ ДИТИНИ НАПН УКРАЇНИ</w:t>
      </w:r>
    </w:p>
    <w:p w:rsidR="002E3011" w:rsidRDefault="002E3011" w:rsidP="002E301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АНОТАЦІЯ НАУКОВОЇ ДІЯЛЬНОСТІ</w:t>
      </w:r>
    </w:p>
    <w:p w:rsidR="002E3011" w:rsidRDefault="002E3011" w:rsidP="002E301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ПІБ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159DE">
        <w:rPr>
          <w:rFonts w:ascii="Times New Roman" w:hAnsi="Times New Roman"/>
          <w:i/>
          <w:sz w:val="28"/>
          <w:szCs w:val="28"/>
        </w:rPr>
        <w:t>Бургун</w:t>
      </w:r>
      <w:proofErr w:type="spellEnd"/>
      <w:r w:rsidRPr="000159DE">
        <w:rPr>
          <w:rFonts w:ascii="Times New Roman" w:hAnsi="Times New Roman"/>
          <w:i/>
          <w:sz w:val="28"/>
          <w:szCs w:val="28"/>
        </w:rPr>
        <w:t xml:space="preserve"> Ірина Василівна</w:t>
      </w: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 </w:t>
      </w:r>
      <w:r w:rsidR="00F8145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нтелектуального розвитку обдарованості</w:t>
      </w: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Посада – головний науковий співробітник</w:t>
      </w: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Наукова ступень – доктор педагогічних наук</w:t>
      </w: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Наукове звання – доцент</w:t>
      </w: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Наукові публікації (за останні три роки):</w:t>
      </w:r>
    </w:p>
    <w:p w:rsidR="002E3011" w:rsidRPr="000159DE" w:rsidRDefault="002E3011" w:rsidP="002E30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0159DE">
        <w:rPr>
          <w:rFonts w:ascii="Times New Roman" w:hAnsi="Times New Roman"/>
          <w:i/>
          <w:sz w:val="28"/>
          <w:szCs w:val="28"/>
        </w:rPr>
        <w:t>науково-метричні видання:</w:t>
      </w:r>
    </w:p>
    <w:p w:rsidR="006C2AD8" w:rsidRPr="00907D32" w:rsidRDefault="006C2AD8" w:rsidP="006C2AD8">
      <w:pPr>
        <w:tabs>
          <w:tab w:val="left" w:pos="900"/>
          <w:tab w:val="left" w:pos="108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Pr="00907D32">
        <w:rPr>
          <w:sz w:val="28"/>
          <w:szCs w:val="28"/>
        </w:rPr>
        <w:t xml:space="preserve">. </w:t>
      </w:r>
      <w:proofErr w:type="spellStart"/>
      <w:r w:rsidRPr="00907D32">
        <w:rPr>
          <w:sz w:val="28"/>
          <w:szCs w:val="28"/>
        </w:rPr>
        <w:t>Бургун</w:t>
      </w:r>
      <w:proofErr w:type="spellEnd"/>
      <w:r w:rsidRPr="00907D32">
        <w:rPr>
          <w:sz w:val="28"/>
          <w:szCs w:val="28"/>
        </w:rPr>
        <w:t xml:space="preserve"> І. В. Специфіка навчально-пізнавальної діяльності учнів в контексті </w:t>
      </w:r>
      <w:proofErr w:type="spellStart"/>
      <w:r w:rsidRPr="00907D32">
        <w:rPr>
          <w:sz w:val="28"/>
          <w:szCs w:val="28"/>
        </w:rPr>
        <w:t>компетентнісного</w:t>
      </w:r>
      <w:proofErr w:type="spellEnd"/>
      <w:r w:rsidRPr="00907D32">
        <w:rPr>
          <w:sz w:val="28"/>
          <w:szCs w:val="28"/>
        </w:rPr>
        <w:t xml:space="preserve"> підходу до навчання </w:t>
      </w:r>
      <w:r w:rsidRPr="00907D32">
        <w:rPr>
          <w:iCs/>
          <w:sz w:val="28"/>
          <w:szCs w:val="28"/>
        </w:rPr>
        <w:t xml:space="preserve">[Текст] / І. В. </w:t>
      </w:r>
      <w:proofErr w:type="spellStart"/>
      <w:r w:rsidRPr="00907D32">
        <w:rPr>
          <w:iCs/>
          <w:sz w:val="28"/>
          <w:szCs w:val="28"/>
        </w:rPr>
        <w:t>Бургун</w:t>
      </w:r>
      <w:proofErr w:type="spellEnd"/>
      <w:r w:rsidRPr="00907D32">
        <w:rPr>
          <w:iCs/>
          <w:sz w:val="28"/>
          <w:szCs w:val="28"/>
        </w:rPr>
        <w:t xml:space="preserve"> // Науковий часопис Національного педагогічного університету імені М.П. Драгоманова. Серія № 5. Педагогічні науки: реалії та перспективи. – Випуск 47 : Збірник наукових праць / за </w:t>
      </w:r>
      <w:proofErr w:type="spellStart"/>
      <w:r w:rsidRPr="00907D32">
        <w:rPr>
          <w:iCs/>
          <w:sz w:val="28"/>
          <w:szCs w:val="28"/>
        </w:rPr>
        <w:t>заг</w:t>
      </w:r>
      <w:proofErr w:type="spellEnd"/>
      <w:r w:rsidRPr="00907D32">
        <w:rPr>
          <w:iCs/>
          <w:sz w:val="28"/>
          <w:szCs w:val="28"/>
        </w:rPr>
        <w:t>. ред. проф. В. Д. Сиротюка. – К. : Вид-во НПУ імені М.П. Драгоманова, 2014. – С. 14–19.</w:t>
      </w:r>
    </w:p>
    <w:p w:rsidR="006C2AD8" w:rsidRPr="00907D32" w:rsidRDefault="006C2AD8" w:rsidP="006C2AD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07D32">
        <w:rPr>
          <w:sz w:val="28"/>
          <w:szCs w:val="28"/>
        </w:rPr>
        <w:t>2.</w:t>
      </w:r>
      <w:r w:rsidRPr="00907D32">
        <w:rPr>
          <w:iCs/>
          <w:sz w:val="28"/>
          <w:szCs w:val="28"/>
        </w:rPr>
        <w:t xml:space="preserve"> </w:t>
      </w:r>
      <w:proofErr w:type="spellStart"/>
      <w:r w:rsidRPr="00907D32">
        <w:rPr>
          <w:iCs/>
          <w:sz w:val="28"/>
          <w:szCs w:val="28"/>
        </w:rPr>
        <w:t>Бургун</w:t>
      </w:r>
      <w:proofErr w:type="spellEnd"/>
      <w:r w:rsidRPr="00907D32">
        <w:rPr>
          <w:iCs/>
          <w:sz w:val="28"/>
          <w:szCs w:val="28"/>
        </w:rPr>
        <w:t xml:space="preserve"> І. В. </w:t>
      </w:r>
      <w:r w:rsidRPr="00907D32">
        <w:rPr>
          <w:sz w:val="28"/>
          <w:szCs w:val="28"/>
        </w:rPr>
        <w:t xml:space="preserve">Класифікація </w:t>
      </w:r>
      <w:proofErr w:type="spellStart"/>
      <w:r w:rsidRPr="00907D32">
        <w:rPr>
          <w:sz w:val="28"/>
          <w:szCs w:val="28"/>
        </w:rPr>
        <w:t>загальнонавчальних</w:t>
      </w:r>
      <w:proofErr w:type="spellEnd"/>
      <w:r w:rsidRPr="00907D32">
        <w:rPr>
          <w:sz w:val="28"/>
          <w:szCs w:val="28"/>
        </w:rPr>
        <w:t xml:space="preserve"> умінь учнів основної школи та їх комплексний розвиток у навчанні фізики </w:t>
      </w:r>
      <w:r w:rsidRPr="00907D32">
        <w:rPr>
          <w:iCs/>
          <w:sz w:val="28"/>
          <w:szCs w:val="28"/>
        </w:rPr>
        <w:t xml:space="preserve">[Текст] / І. В. </w:t>
      </w:r>
      <w:proofErr w:type="spellStart"/>
      <w:r w:rsidRPr="00907D32">
        <w:rPr>
          <w:iCs/>
          <w:sz w:val="28"/>
          <w:szCs w:val="28"/>
        </w:rPr>
        <w:t>Бургун</w:t>
      </w:r>
      <w:proofErr w:type="spellEnd"/>
      <w:r w:rsidRPr="00907D32">
        <w:rPr>
          <w:iCs/>
          <w:sz w:val="28"/>
          <w:szCs w:val="28"/>
        </w:rPr>
        <w:t xml:space="preserve"> // Науковий часопис : НПУ імені М.П. Драгоманова. Серія № 3. Фізика і математика у вищій і середній школі : Зб. наукових праць. – К. : НПУ імені </w:t>
      </w:r>
      <w:r>
        <w:rPr>
          <w:iCs/>
          <w:sz w:val="28"/>
          <w:szCs w:val="28"/>
        </w:rPr>
        <w:t>М.П. Драгоманова, 2014. – № </w:t>
      </w:r>
      <w:r w:rsidRPr="00907D32">
        <w:rPr>
          <w:iCs/>
          <w:sz w:val="28"/>
          <w:szCs w:val="28"/>
        </w:rPr>
        <w:t xml:space="preserve">14. – С. 32-39. </w:t>
      </w:r>
    </w:p>
    <w:p w:rsidR="006C2AD8" w:rsidRDefault="006C2AD8" w:rsidP="006C2AD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907D32">
        <w:rPr>
          <w:iCs/>
          <w:sz w:val="28"/>
          <w:szCs w:val="28"/>
        </w:rPr>
        <w:t xml:space="preserve">. </w:t>
      </w:r>
      <w:proofErr w:type="spellStart"/>
      <w:r w:rsidRPr="00907D32">
        <w:rPr>
          <w:iCs/>
          <w:sz w:val="28"/>
          <w:szCs w:val="28"/>
        </w:rPr>
        <w:t>Бургун</w:t>
      </w:r>
      <w:proofErr w:type="spellEnd"/>
      <w:r w:rsidRPr="00907D32">
        <w:rPr>
          <w:iCs/>
          <w:sz w:val="28"/>
          <w:szCs w:val="28"/>
        </w:rPr>
        <w:t xml:space="preserve"> І. В. </w:t>
      </w:r>
      <w:r w:rsidRPr="00907D32">
        <w:rPr>
          <w:bCs/>
          <w:iCs/>
          <w:sz w:val="28"/>
          <w:szCs w:val="28"/>
        </w:rPr>
        <w:t>Підготовка компетентного випускника як реалізація</w:t>
      </w:r>
      <w:r>
        <w:rPr>
          <w:bCs/>
          <w:iCs/>
          <w:sz w:val="28"/>
          <w:szCs w:val="28"/>
        </w:rPr>
        <w:t xml:space="preserve"> </w:t>
      </w:r>
      <w:r w:rsidRPr="00907D32">
        <w:rPr>
          <w:bCs/>
          <w:iCs/>
          <w:sz w:val="28"/>
          <w:szCs w:val="28"/>
        </w:rPr>
        <w:t>гуманістичної місії середньої освіти [Електронний ресурс]</w:t>
      </w:r>
      <w:r w:rsidRPr="00907D32">
        <w:rPr>
          <w:iCs/>
          <w:sz w:val="28"/>
          <w:szCs w:val="28"/>
        </w:rPr>
        <w:t xml:space="preserve"> </w:t>
      </w:r>
      <w:r w:rsidRPr="00907D32">
        <w:rPr>
          <w:bCs/>
          <w:iCs/>
          <w:sz w:val="28"/>
          <w:szCs w:val="28"/>
        </w:rPr>
        <w:t xml:space="preserve">] / І. В. </w:t>
      </w:r>
      <w:proofErr w:type="spellStart"/>
      <w:r w:rsidRPr="00907D32">
        <w:rPr>
          <w:bCs/>
          <w:iCs/>
          <w:sz w:val="28"/>
          <w:szCs w:val="28"/>
        </w:rPr>
        <w:t>Бургун</w:t>
      </w:r>
      <w:proofErr w:type="spellEnd"/>
      <w:r w:rsidRPr="00907D32">
        <w:rPr>
          <w:bCs/>
          <w:iCs/>
          <w:sz w:val="28"/>
          <w:szCs w:val="28"/>
        </w:rPr>
        <w:t xml:space="preserve"> // Народна освіта. – 2014. – Випуск 3 (24). – Режим доступу: </w:t>
      </w:r>
      <w:hyperlink r:id="rId6" w:history="1">
        <w:r w:rsidRPr="00907D32">
          <w:rPr>
            <w:rStyle w:val="a5"/>
            <w:bCs/>
            <w:iCs/>
            <w:sz w:val="28"/>
            <w:szCs w:val="28"/>
          </w:rPr>
          <w:t>http://narodnaosvita.kiev.ua</w:t>
        </w:r>
      </w:hyperlink>
    </w:p>
    <w:p w:rsidR="006C2AD8" w:rsidRDefault="000159DE" w:rsidP="006C2AD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proofErr w:type="spellStart"/>
      <w:r w:rsidR="006C2AD8" w:rsidRPr="006C2AD8">
        <w:rPr>
          <w:bCs/>
          <w:iCs/>
          <w:sz w:val="28"/>
          <w:szCs w:val="28"/>
        </w:rPr>
        <w:t>Бургун</w:t>
      </w:r>
      <w:proofErr w:type="spellEnd"/>
      <w:r w:rsidR="006C2AD8" w:rsidRPr="006C2AD8">
        <w:rPr>
          <w:bCs/>
          <w:iCs/>
          <w:sz w:val="28"/>
          <w:szCs w:val="28"/>
        </w:rPr>
        <w:t xml:space="preserve"> І. В. Теоретико-методологічні та методичні основи розвитку навчально-пізнавальної компетентності учнів основної школи в навчанні фізики [Текст] / І. В. </w:t>
      </w:r>
      <w:proofErr w:type="spellStart"/>
      <w:r w:rsidR="006C2AD8" w:rsidRPr="006C2AD8">
        <w:rPr>
          <w:bCs/>
          <w:iCs/>
          <w:sz w:val="28"/>
          <w:szCs w:val="28"/>
        </w:rPr>
        <w:t>Бургун</w:t>
      </w:r>
      <w:proofErr w:type="spellEnd"/>
      <w:r w:rsidR="006C2AD8" w:rsidRPr="006C2AD8">
        <w:rPr>
          <w:bCs/>
          <w:iCs/>
          <w:sz w:val="28"/>
          <w:szCs w:val="28"/>
        </w:rPr>
        <w:t xml:space="preserve"> // </w:t>
      </w:r>
      <w:proofErr w:type="spellStart"/>
      <w:r w:rsidR="006C2AD8" w:rsidRPr="006C2AD8">
        <w:rPr>
          <w:bCs/>
          <w:iCs/>
          <w:sz w:val="28"/>
          <w:szCs w:val="28"/>
        </w:rPr>
        <w:t>Компетентнісний</w:t>
      </w:r>
      <w:proofErr w:type="spellEnd"/>
      <w:r w:rsidR="006C2AD8" w:rsidRPr="006C2AD8">
        <w:rPr>
          <w:bCs/>
          <w:iCs/>
          <w:sz w:val="28"/>
          <w:szCs w:val="28"/>
        </w:rPr>
        <w:t xml:space="preserve"> підхід в освіті: теоретичні засади і практика реалізації : матеріали </w:t>
      </w:r>
      <w:proofErr w:type="spellStart"/>
      <w:r w:rsidR="006C2AD8" w:rsidRPr="006C2AD8">
        <w:rPr>
          <w:bCs/>
          <w:iCs/>
          <w:sz w:val="28"/>
          <w:szCs w:val="28"/>
        </w:rPr>
        <w:t>методол</w:t>
      </w:r>
      <w:proofErr w:type="spellEnd"/>
      <w:r w:rsidR="006C2AD8" w:rsidRPr="006C2AD8">
        <w:rPr>
          <w:bCs/>
          <w:iCs/>
          <w:sz w:val="28"/>
          <w:szCs w:val="28"/>
        </w:rPr>
        <w:t xml:space="preserve">. семінару 3 квіт. 2014 р., м. Київ: [у 2 ч.]. Ч.1 / Нац. </w:t>
      </w:r>
      <w:proofErr w:type="spellStart"/>
      <w:r w:rsidR="006C2AD8" w:rsidRPr="006C2AD8">
        <w:rPr>
          <w:bCs/>
          <w:iCs/>
          <w:sz w:val="28"/>
          <w:szCs w:val="28"/>
        </w:rPr>
        <w:t>акад.пед</w:t>
      </w:r>
      <w:proofErr w:type="spellEnd"/>
      <w:r w:rsidR="006C2AD8" w:rsidRPr="006C2AD8">
        <w:rPr>
          <w:bCs/>
          <w:iCs/>
          <w:sz w:val="28"/>
          <w:szCs w:val="28"/>
        </w:rPr>
        <w:t>. наук України; [</w:t>
      </w:r>
      <w:proofErr w:type="spellStart"/>
      <w:r w:rsidR="006C2AD8" w:rsidRPr="006C2AD8">
        <w:rPr>
          <w:bCs/>
          <w:iCs/>
          <w:sz w:val="28"/>
          <w:szCs w:val="28"/>
        </w:rPr>
        <w:t>редкол</w:t>
      </w:r>
      <w:proofErr w:type="spellEnd"/>
      <w:r w:rsidR="006C2AD8" w:rsidRPr="006C2AD8">
        <w:rPr>
          <w:bCs/>
          <w:iCs/>
          <w:sz w:val="28"/>
          <w:szCs w:val="28"/>
        </w:rPr>
        <w:t>.: В. Г. Кремень (голова), В. І. Луговий (заст. голови), О. І. Ляшенко (заст. голови) та ін.] – К.: Ін-т обдарованої дитини НАПН України, 2014. – С. 285–294.</w:t>
      </w:r>
    </w:p>
    <w:p w:rsidR="000159DE" w:rsidRPr="000159DE" w:rsidRDefault="000159DE" w:rsidP="000159DE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0159DE">
        <w:rPr>
          <w:bCs/>
          <w:iCs/>
          <w:sz w:val="28"/>
          <w:szCs w:val="28"/>
        </w:rPr>
        <w:t>Бургун</w:t>
      </w:r>
      <w:proofErr w:type="spellEnd"/>
      <w:r w:rsidRPr="000159DE">
        <w:rPr>
          <w:bCs/>
          <w:iCs/>
          <w:sz w:val="28"/>
          <w:szCs w:val="28"/>
        </w:rPr>
        <w:t xml:space="preserve"> </w:t>
      </w:r>
      <w:proofErr w:type="spellStart"/>
      <w:r w:rsidRPr="000159DE">
        <w:rPr>
          <w:bCs/>
          <w:iCs/>
          <w:sz w:val="28"/>
          <w:szCs w:val="28"/>
        </w:rPr>
        <w:t>І.В</w:t>
      </w:r>
      <w:proofErr w:type="spellEnd"/>
      <w:r w:rsidRPr="000159DE">
        <w:rPr>
          <w:bCs/>
          <w:iCs/>
          <w:sz w:val="28"/>
          <w:szCs w:val="28"/>
        </w:rPr>
        <w:t xml:space="preserve">. </w:t>
      </w:r>
      <w:proofErr w:type="spellStart"/>
      <w:r w:rsidRPr="000159DE">
        <w:rPr>
          <w:bCs/>
          <w:iCs/>
          <w:sz w:val="28"/>
          <w:szCs w:val="28"/>
        </w:rPr>
        <w:t>Бренчмаркінг</w:t>
      </w:r>
      <w:proofErr w:type="spellEnd"/>
      <w:r w:rsidRPr="000159DE">
        <w:rPr>
          <w:bCs/>
          <w:iCs/>
          <w:sz w:val="28"/>
          <w:szCs w:val="28"/>
        </w:rPr>
        <w:t xml:space="preserve"> і франчайзинг у забезпеченні якості освіти [Текст] / І. В. </w:t>
      </w:r>
      <w:proofErr w:type="spellStart"/>
      <w:r w:rsidRPr="000159DE">
        <w:rPr>
          <w:bCs/>
          <w:iCs/>
          <w:sz w:val="28"/>
          <w:szCs w:val="28"/>
        </w:rPr>
        <w:t>Бургун</w:t>
      </w:r>
      <w:proofErr w:type="spellEnd"/>
      <w:r w:rsidRPr="000159DE">
        <w:rPr>
          <w:bCs/>
          <w:iCs/>
          <w:sz w:val="28"/>
          <w:szCs w:val="28"/>
        </w:rPr>
        <w:t xml:space="preserve"> // Бізнес-навігатор / Науково-виробничий журнал Міжнародного університету бізнесу і права. Вип. №1 (38). – Херсон, 2016. - С. 120-125. (ВАК).</w:t>
      </w:r>
    </w:p>
    <w:p w:rsidR="000159DE" w:rsidRPr="000159DE" w:rsidRDefault="000159DE" w:rsidP="000159DE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0159DE">
        <w:rPr>
          <w:bCs/>
          <w:iCs/>
          <w:sz w:val="28"/>
          <w:szCs w:val="28"/>
        </w:rPr>
        <w:t>Бургун</w:t>
      </w:r>
      <w:proofErr w:type="spellEnd"/>
      <w:r w:rsidRPr="000159DE">
        <w:rPr>
          <w:bCs/>
          <w:iCs/>
          <w:sz w:val="28"/>
          <w:szCs w:val="28"/>
        </w:rPr>
        <w:t xml:space="preserve"> </w:t>
      </w:r>
      <w:proofErr w:type="spellStart"/>
      <w:r w:rsidRPr="000159DE">
        <w:rPr>
          <w:bCs/>
          <w:iCs/>
          <w:sz w:val="28"/>
          <w:szCs w:val="28"/>
        </w:rPr>
        <w:t>І.В</w:t>
      </w:r>
      <w:proofErr w:type="spellEnd"/>
      <w:r w:rsidRPr="000159DE">
        <w:rPr>
          <w:bCs/>
          <w:iCs/>
          <w:sz w:val="28"/>
          <w:szCs w:val="28"/>
        </w:rPr>
        <w:t xml:space="preserve">. Фізичні задачі як засіб розвитку навчально-пізнавальної компетентності учнів у навчанні фізики Текст] / І. В. </w:t>
      </w:r>
      <w:proofErr w:type="spellStart"/>
      <w:r w:rsidRPr="000159DE">
        <w:rPr>
          <w:bCs/>
          <w:iCs/>
          <w:sz w:val="28"/>
          <w:szCs w:val="28"/>
        </w:rPr>
        <w:t>Бургун</w:t>
      </w:r>
      <w:proofErr w:type="spellEnd"/>
      <w:r w:rsidRPr="000159DE">
        <w:rPr>
          <w:bCs/>
          <w:iCs/>
          <w:sz w:val="28"/>
          <w:szCs w:val="28"/>
        </w:rPr>
        <w:t xml:space="preserve"> // Сучасні тенденції навчання природничо-математичних та технологічних дисциплін у загальноосвітній і вищій школі : [Матеріали </w:t>
      </w:r>
      <w:proofErr w:type="spellStart"/>
      <w:r w:rsidRPr="000159DE">
        <w:rPr>
          <w:bCs/>
          <w:iCs/>
          <w:sz w:val="28"/>
          <w:szCs w:val="28"/>
        </w:rPr>
        <w:t>ІІІ</w:t>
      </w:r>
      <w:proofErr w:type="spellEnd"/>
      <w:r w:rsidRPr="000159DE">
        <w:rPr>
          <w:bCs/>
          <w:iCs/>
          <w:sz w:val="28"/>
          <w:szCs w:val="28"/>
        </w:rPr>
        <w:t xml:space="preserve"> міжнародної науково-практичної інтернет конференції, м. Кропивницький. 17-22 </w:t>
      </w:r>
      <w:proofErr w:type="spellStart"/>
      <w:r w:rsidRPr="000159DE">
        <w:rPr>
          <w:bCs/>
          <w:iCs/>
          <w:sz w:val="28"/>
          <w:szCs w:val="28"/>
        </w:rPr>
        <w:t>жлвтня</w:t>
      </w:r>
      <w:proofErr w:type="spellEnd"/>
      <w:r w:rsidRPr="000159DE">
        <w:rPr>
          <w:bCs/>
          <w:iCs/>
          <w:sz w:val="28"/>
          <w:szCs w:val="28"/>
        </w:rPr>
        <w:t xml:space="preserve"> 2016] / за ред. проф. М.І. Садового та доц. О.М. Трифонової. – Кропивницький: вид-во РВВ КДПУ ім. В.Винниченка, - 2016. – С.13-16.</w:t>
      </w:r>
    </w:p>
    <w:p w:rsidR="000159DE" w:rsidRPr="000159DE" w:rsidRDefault="000159DE" w:rsidP="000159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61FD9" w:rsidRPr="00461FD9" w:rsidRDefault="000159DE" w:rsidP="00461FD9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61FD9">
        <w:rPr>
          <w:bCs/>
          <w:iCs/>
          <w:sz w:val="28"/>
          <w:szCs w:val="28"/>
        </w:rPr>
        <w:lastRenderedPageBreak/>
        <w:t>Бургун</w:t>
      </w:r>
      <w:proofErr w:type="spellEnd"/>
      <w:r w:rsidRPr="00461FD9">
        <w:rPr>
          <w:bCs/>
          <w:iCs/>
          <w:sz w:val="28"/>
          <w:szCs w:val="28"/>
        </w:rPr>
        <w:t xml:space="preserve"> </w:t>
      </w:r>
      <w:proofErr w:type="spellStart"/>
      <w:r w:rsidRPr="00461FD9">
        <w:rPr>
          <w:bCs/>
          <w:iCs/>
          <w:sz w:val="28"/>
          <w:szCs w:val="28"/>
        </w:rPr>
        <w:t>І.В</w:t>
      </w:r>
      <w:proofErr w:type="spellEnd"/>
      <w:r w:rsidRPr="00461FD9">
        <w:rPr>
          <w:bCs/>
          <w:iCs/>
          <w:sz w:val="28"/>
          <w:szCs w:val="28"/>
        </w:rPr>
        <w:t xml:space="preserve">. Класифікація фізичних задач в контексті </w:t>
      </w:r>
      <w:proofErr w:type="spellStart"/>
      <w:r w:rsidRPr="00461FD9">
        <w:rPr>
          <w:bCs/>
          <w:iCs/>
          <w:sz w:val="28"/>
          <w:szCs w:val="28"/>
        </w:rPr>
        <w:t>компетентнісної</w:t>
      </w:r>
      <w:proofErr w:type="spellEnd"/>
      <w:r w:rsidRPr="00461FD9">
        <w:rPr>
          <w:bCs/>
          <w:iCs/>
          <w:sz w:val="28"/>
          <w:szCs w:val="28"/>
        </w:rPr>
        <w:t xml:space="preserve"> освіти [Текст] / І. В. </w:t>
      </w:r>
      <w:proofErr w:type="spellStart"/>
      <w:r w:rsidRPr="00461FD9">
        <w:rPr>
          <w:bCs/>
          <w:iCs/>
          <w:sz w:val="28"/>
          <w:szCs w:val="28"/>
        </w:rPr>
        <w:t>Бургун</w:t>
      </w:r>
      <w:proofErr w:type="spellEnd"/>
      <w:r w:rsidRPr="00461FD9">
        <w:rPr>
          <w:bCs/>
          <w:iCs/>
          <w:sz w:val="28"/>
          <w:szCs w:val="28"/>
        </w:rPr>
        <w:t xml:space="preserve"> //  Наукові записки КДПУ. Серія: Проблеми методики фізико-математичної і технологічної освіти. – 2016. – Вип.10. Ч. 1. – С. 55- 60.</w:t>
      </w:r>
      <w:r w:rsidRPr="00461FD9">
        <w:rPr>
          <w:b/>
          <w:bCs/>
          <w:iCs/>
          <w:sz w:val="28"/>
          <w:szCs w:val="28"/>
        </w:rPr>
        <w:t xml:space="preserve"> </w:t>
      </w:r>
      <w:r w:rsidRPr="00461FD9">
        <w:rPr>
          <w:bCs/>
          <w:iCs/>
          <w:sz w:val="28"/>
          <w:szCs w:val="28"/>
        </w:rPr>
        <w:t>(ВАК).</w:t>
      </w:r>
    </w:p>
    <w:p w:rsidR="00461FD9" w:rsidRPr="00461FD9" w:rsidRDefault="00461FD9" w:rsidP="00461FD9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61FD9">
        <w:rPr>
          <w:sz w:val="28"/>
          <w:szCs w:val="28"/>
        </w:rPr>
        <w:t>Бургун</w:t>
      </w:r>
      <w:proofErr w:type="spellEnd"/>
      <w:r w:rsidRPr="00461FD9">
        <w:rPr>
          <w:sz w:val="28"/>
          <w:szCs w:val="28"/>
        </w:rPr>
        <w:t xml:space="preserve"> </w:t>
      </w:r>
      <w:proofErr w:type="spellStart"/>
      <w:r w:rsidRPr="00461FD9">
        <w:rPr>
          <w:sz w:val="28"/>
          <w:szCs w:val="28"/>
        </w:rPr>
        <w:t>І.В</w:t>
      </w:r>
      <w:proofErr w:type="spellEnd"/>
      <w:r w:rsidRPr="00461FD9">
        <w:rPr>
          <w:sz w:val="28"/>
          <w:szCs w:val="28"/>
        </w:rPr>
        <w:t xml:space="preserve">. Особистісно орієнтоване навчання як педагогічна умова становлення суб’єктності академічно обдарованого учня  / </w:t>
      </w:r>
      <w:r w:rsidRPr="00461FD9">
        <w:rPr>
          <w:iCs/>
          <w:sz w:val="28"/>
          <w:szCs w:val="28"/>
        </w:rPr>
        <w:t>І. В.</w:t>
      </w:r>
      <w:r w:rsidRPr="00461FD9">
        <w:rPr>
          <w:sz w:val="28"/>
          <w:szCs w:val="28"/>
        </w:rPr>
        <w:t xml:space="preserve"> </w:t>
      </w:r>
      <w:proofErr w:type="spellStart"/>
      <w:r w:rsidRPr="00461FD9">
        <w:rPr>
          <w:iCs/>
          <w:sz w:val="28"/>
          <w:szCs w:val="28"/>
        </w:rPr>
        <w:t>Бургун</w:t>
      </w:r>
      <w:proofErr w:type="spellEnd"/>
      <w:r w:rsidRPr="00461FD9">
        <w:rPr>
          <w:iCs/>
          <w:sz w:val="28"/>
          <w:szCs w:val="28"/>
        </w:rPr>
        <w:t xml:space="preserve"> </w:t>
      </w:r>
      <w:r w:rsidRPr="00461FD9">
        <w:rPr>
          <w:sz w:val="28"/>
          <w:szCs w:val="28"/>
        </w:rPr>
        <w:t>// Освіта та розвиток обдарованої особистості : Щомісячний науково-методичний журнал. – К. : Інститут обдарованої дитини, 2017. – № 4 (59). – С. 5-11.</w:t>
      </w:r>
    </w:p>
    <w:p w:rsidR="00724A8C" w:rsidRPr="00724A8C" w:rsidRDefault="00724A8C" w:rsidP="000159D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724A8C">
        <w:rPr>
          <w:sz w:val="28"/>
          <w:szCs w:val="28"/>
        </w:rPr>
        <w:t>Бургун</w:t>
      </w:r>
      <w:proofErr w:type="spellEnd"/>
      <w:r w:rsidRPr="00724A8C">
        <w:rPr>
          <w:sz w:val="28"/>
          <w:szCs w:val="28"/>
        </w:rPr>
        <w:t xml:space="preserve"> І. В. Контроль за розвитком навчально-пізнавальних компетенцій учнів у навчанні </w:t>
      </w:r>
      <w:r w:rsidRPr="00724A8C">
        <w:rPr>
          <w:iCs/>
          <w:sz w:val="28"/>
          <w:szCs w:val="28"/>
        </w:rPr>
        <w:t xml:space="preserve">[Текст] / І. В. </w:t>
      </w:r>
      <w:proofErr w:type="spellStart"/>
      <w:r w:rsidRPr="00724A8C">
        <w:rPr>
          <w:iCs/>
          <w:sz w:val="28"/>
          <w:szCs w:val="28"/>
        </w:rPr>
        <w:t>Бургун</w:t>
      </w:r>
      <w:proofErr w:type="spellEnd"/>
      <w:r w:rsidRPr="00724A8C">
        <w:rPr>
          <w:sz w:val="28"/>
          <w:szCs w:val="28"/>
        </w:rPr>
        <w:t xml:space="preserve"> // </w:t>
      </w:r>
      <w:proofErr w:type="spellStart"/>
      <w:r w:rsidRPr="00724A8C">
        <w:rPr>
          <w:sz w:val="28"/>
          <w:szCs w:val="28"/>
        </w:rPr>
        <w:t>Сборник</w:t>
      </w:r>
      <w:proofErr w:type="spellEnd"/>
      <w:r w:rsidRPr="00724A8C">
        <w:rPr>
          <w:sz w:val="28"/>
          <w:szCs w:val="28"/>
        </w:rPr>
        <w:t xml:space="preserve"> </w:t>
      </w:r>
      <w:proofErr w:type="spellStart"/>
      <w:r w:rsidRPr="00724A8C">
        <w:rPr>
          <w:sz w:val="28"/>
          <w:szCs w:val="28"/>
        </w:rPr>
        <w:t>научных</w:t>
      </w:r>
      <w:proofErr w:type="spellEnd"/>
      <w:r w:rsidRPr="00724A8C">
        <w:rPr>
          <w:sz w:val="28"/>
          <w:szCs w:val="28"/>
        </w:rPr>
        <w:t xml:space="preserve"> </w:t>
      </w:r>
      <w:proofErr w:type="spellStart"/>
      <w:r w:rsidRPr="00724A8C">
        <w:rPr>
          <w:sz w:val="28"/>
          <w:szCs w:val="28"/>
        </w:rPr>
        <w:t>трудов</w:t>
      </w:r>
      <w:proofErr w:type="spellEnd"/>
      <w:r w:rsidRPr="00724A8C">
        <w:rPr>
          <w:sz w:val="28"/>
          <w:szCs w:val="28"/>
        </w:rPr>
        <w:t xml:space="preserve"> </w:t>
      </w:r>
      <w:proofErr w:type="spellStart"/>
      <w:r w:rsidRPr="00724A8C">
        <w:rPr>
          <w:sz w:val="28"/>
          <w:szCs w:val="28"/>
          <w:lang w:val="en-US"/>
        </w:rPr>
        <w:t>Sworld</w:t>
      </w:r>
      <w:proofErr w:type="spellEnd"/>
      <w:r w:rsidRPr="00724A8C">
        <w:rPr>
          <w:sz w:val="28"/>
          <w:szCs w:val="28"/>
        </w:rPr>
        <w:t xml:space="preserve">. – </w:t>
      </w:r>
      <w:proofErr w:type="spellStart"/>
      <w:r w:rsidRPr="00724A8C">
        <w:rPr>
          <w:sz w:val="28"/>
          <w:szCs w:val="28"/>
        </w:rPr>
        <w:t>Выпуск</w:t>
      </w:r>
      <w:proofErr w:type="spellEnd"/>
      <w:r w:rsidRPr="00724A8C">
        <w:rPr>
          <w:sz w:val="28"/>
          <w:szCs w:val="28"/>
        </w:rPr>
        <w:t xml:space="preserve"> 4. Том 22. – </w:t>
      </w:r>
      <w:proofErr w:type="spellStart"/>
      <w:r w:rsidRPr="00724A8C">
        <w:rPr>
          <w:sz w:val="28"/>
          <w:szCs w:val="28"/>
        </w:rPr>
        <w:t>Иваново</w:t>
      </w:r>
      <w:proofErr w:type="spellEnd"/>
      <w:r w:rsidRPr="00724A8C">
        <w:rPr>
          <w:sz w:val="28"/>
          <w:szCs w:val="28"/>
        </w:rPr>
        <w:t xml:space="preserve">: МАРКОВА </w:t>
      </w:r>
      <w:proofErr w:type="spellStart"/>
      <w:r w:rsidRPr="00724A8C">
        <w:rPr>
          <w:sz w:val="28"/>
          <w:szCs w:val="28"/>
        </w:rPr>
        <w:t>А.Д</w:t>
      </w:r>
      <w:proofErr w:type="spellEnd"/>
      <w:r w:rsidRPr="00724A8C">
        <w:rPr>
          <w:sz w:val="28"/>
          <w:szCs w:val="28"/>
        </w:rPr>
        <w:t>., 2013. – С. 67–76.</w:t>
      </w:r>
    </w:p>
    <w:p w:rsidR="002E3011" w:rsidRPr="009A416A" w:rsidRDefault="00724A8C" w:rsidP="000159D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9A416A">
        <w:rPr>
          <w:sz w:val="28"/>
          <w:szCs w:val="28"/>
        </w:rPr>
        <w:t>Бургун</w:t>
      </w:r>
      <w:proofErr w:type="spellEnd"/>
      <w:r w:rsidRPr="009A416A">
        <w:rPr>
          <w:sz w:val="28"/>
          <w:szCs w:val="28"/>
        </w:rPr>
        <w:t xml:space="preserve"> І. В. Модель розвитку навчально-пізнавальних компетенцій учнів </w:t>
      </w:r>
      <w:r w:rsidRPr="009A416A">
        <w:rPr>
          <w:iCs/>
          <w:sz w:val="28"/>
          <w:szCs w:val="28"/>
        </w:rPr>
        <w:t xml:space="preserve">[Текст] / І. В. </w:t>
      </w:r>
      <w:proofErr w:type="spellStart"/>
      <w:r w:rsidRPr="009A416A">
        <w:rPr>
          <w:iCs/>
          <w:sz w:val="28"/>
          <w:szCs w:val="28"/>
        </w:rPr>
        <w:t>Бургун</w:t>
      </w:r>
      <w:proofErr w:type="spellEnd"/>
      <w:r w:rsidRPr="009A416A">
        <w:rPr>
          <w:sz w:val="28"/>
          <w:szCs w:val="28"/>
        </w:rPr>
        <w:t xml:space="preserve"> // </w:t>
      </w:r>
      <w:proofErr w:type="spellStart"/>
      <w:r w:rsidRPr="009A416A">
        <w:rPr>
          <w:sz w:val="28"/>
          <w:szCs w:val="28"/>
        </w:rPr>
        <w:t>Сборник</w:t>
      </w:r>
      <w:proofErr w:type="spellEnd"/>
      <w:r w:rsidRPr="009A416A">
        <w:rPr>
          <w:sz w:val="28"/>
          <w:szCs w:val="28"/>
        </w:rPr>
        <w:t xml:space="preserve"> </w:t>
      </w:r>
      <w:proofErr w:type="spellStart"/>
      <w:r w:rsidRPr="009A416A">
        <w:rPr>
          <w:sz w:val="28"/>
          <w:szCs w:val="28"/>
        </w:rPr>
        <w:t>научных</w:t>
      </w:r>
      <w:proofErr w:type="spellEnd"/>
      <w:r w:rsidRPr="009A416A">
        <w:rPr>
          <w:sz w:val="28"/>
          <w:szCs w:val="28"/>
        </w:rPr>
        <w:t xml:space="preserve"> </w:t>
      </w:r>
      <w:proofErr w:type="spellStart"/>
      <w:r w:rsidRPr="009A416A">
        <w:rPr>
          <w:sz w:val="28"/>
          <w:szCs w:val="28"/>
        </w:rPr>
        <w:t>трудов</w:t>
      </w:r>
      <w:proofErr w:type="spellEnd"/>
      <w:r w:rsidRPr="009A416A">
        <w:rPr>
          <w:sz w:val="28"/>
          <w:szCs w:val="28"/>
        </w:rPr>
        <w:t xml:space="preserve"> </w:t>
      </w:r>
      <w:proofErr w:type="spellStart"/>
      <w:r w:rsidRPr="009A416A">
        <w:rPr>
          <w:sz w:val="28"/>
          <w:szCs w:val="28"/>
          <w:lang w:val="en-US"/>
        </w:rPr>
        <w:t>Sworld</w:t>
      </w:r>
      <w:proofErr w:type="spellEnd"/>
      <w:r w:rsidRPr="009A416A">
        <w:rPr>
          <w:sz w:val="28"/>
          <w:szCs w:val="28"/>
        </w:rPr>
        <w:t xml:space="preserve">. – </w:t>
      </w:r>
      <w:proofErr w:type="spellStart"/>
      <w:r w:rsidRPr="009A416A">
        <w:rPr>
          <w:sz w:val="28"/>
          <w:szCs w:val="28"/>
        </w:rPr>
        <w:t>Выпуск</w:t>
      </w:r>
      <w:proofErr w:type="spellEnd"/>
      <w:r w:rsidRPr="009A416A">
        <w:rPr>
          <w:sz w:val="28"/>
          <w:szCs w:val="28"/>
        </w:rPr>
        <w:t xml:space="preserve"> 2. Том</w:t>
      </w:r>
      <w:r w:rsidRPr="009A416A">
        <w:rPr>
          <w:sz w:val="28"/>
          <w:szCs w:val="28"/>
          <w:lang w:val="ru-RU"/>
        </w:rPr>
        <w:t xml:space="preserve"> 14. – </w:t>
      </w:r>
      <w:r w:rsidRPr="009A416A">
        <w:rPr>
          <w:sz w:val="28"/>
          <w:szCs w:val="28"/>
        </w:rPr>
        <w:t>Одесса</w:t>
      </w:r>
      <w:r w:rsidRPr="009A416A">
        <w:rPr>
          <w:sz w:val="28"/>
          <w:szCs w:val="28"/>
          <w:lang w:val="ru-RU"/>
        </w:rPr>
        <w:t xml:space="preserve">: </w:t>
      </w:r>
      <w:r w:rsidRPr="009A416A">
        <w:rPr>
          <w:sz w:val="28"/>
          <w:szCs w:val="28"/>
        </w:rPr>
        <w:t>КУПРИЕНКО</w:t>
      </w:r>
      <w:r w:rsidRPr="009A416A">
        <w:rPr>
          <w:sz w:val="28"/>
          <w:szCs w:val="28"/>
          <w:lang w:val="ru-RU"/>
        </w:rPr>
        <w:t xml:space="preserve">, 2013. – 94 </w:t>
      </w:r>
      <w:r w:rsidRPr="009A416A">
        <w:rPr>
          <w:sz w:val="28"/>
          <w:szCs w:val="28"/>
        </w:rPr>
        <w:t>с</w:t>
      </w:r>
      <w:r w:rsidRPr="009A416A">
        <w:rPr>
          <w:sz w:val="28"/>
          <w:szCs w:val="28"/>
          <w:lang w:val="ru-RU"/>
        </w:rPr>
        <w:t xml:space="preserve">. </w:t>
      </w:r>
      <w:r w:rsidRPr="009A416A">
        <w:rPr>
          <w:sz w:val="28"/>
          <w:szCs w:val="28"/>
        </w:rPr>
        <w:t>–</w:t>
      </w:r>
      <w:r w:rsidRPr="009A416A">
        <w:rPr>
          <w:sz w:val="28"/>
          <w:szCs w:val="28"/>
          <w:lang w:val="ru-RU"/>
        </w:rPr>
        <w:t xml:space="preserve"> </w:t>
      </w:r>
      <w:r w:rsidRPr="009A416A">
        <w:rPr>
          <w:sz w:val="28"/>
          <w:szCs w:val="28"/>
        </w:rPr>
        <w:t>С. 66–74.</w:t>
      </w:r>
      <w:r w:rsidR="009A416A" w:rsidRPr="009A416A">
        <w:rPr>
          <w:sz w:val="28"/>
          <w:szCs w:val="28"/>
          <w:lang w:val="ru-RU"/>
        </w:rPr>
        <w:t xml:space="preserve"> (</w:t>
      </w:r>
      <w:proofErr w:type="spellStart"/>
      <w:r w:rsidRPr="009A416A">
        <w:rPr>
          <w:b/>
          <w:bCs/>
          <w:i/>
          <w:iCs/>
          <w:sz w:val="28"/>
          <w:szCs w:val="28"/>
        </w:rPr>
        <w:t>Сборник</w:t>
      </w:r>
      <w:proofErr w:type="spellEnd"/>
      <w:r w:rsidRPr="009A416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A416A">
        <w:rPr>
          <w:b/>
          <w:bCs/>
          <w:i/>
          <w:iCs/>
          <w:sz w:val="28"/>
          <w:szCs w:val="28"/>
        </w:rPr>
        <w:t>научных</w:t>
      </w:r>
      <w:proofErr w:type="spellEnd"/>
      <w:r w:rsidRPr="009A416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A416A">
        <w:rPr>
          <w:b/>
          <w:bCs/>
          <w:i/>
          <w:iCs/>
          <w:sz w:val="28"/>
          <w:szCs w:val="28"/>
        </w:rPr>
        <w:t>трудов</w:t>
      </w:r>
      <w:proofErr w:type="spellEnd"/>
      <w:r w:rsidRPr="009A416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A416A">
        <w:rPr>
          <w:b/>
          <w:bCs/>
          <w:i/>
          <w:iCs/>
          <w:sz w:val="28"/>
          <w:szCs w:val="28"/>
          <w:lang w:val="en-US"/>
        </w:rPr>
        <w:t>Sworld</w:t>
      </w:r>
      <w:proofErr w:type="spellEnd"/>
      <w:r w:rsidR="000159DE" w:rsidRPr="009A416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A416A">
        <w:rPr>
          <w:b/>
          <w:bCs/>
          <w:i/>
          <w:iCs/>
          <w:sz w:val="28"/>
          <w:szCs w:val="28"/>
        </w:rPr>
        <w:t>цитируются</w:t>
      </w:r>
      <w:proofErr w:type="spellEnd"/>
      <w:r w:rsidRPr="009A416A">
        <w:rPr>
          <w:b/>
          <w:bCs/>
          <w:i/>
          <w:iCs/>
          <w:sz w:val="28"/>
          <w:szCs w:val="28"/>
        </w:rPr>
        <w:t xml:space="preserve"> в </w:t>
      </w:r>
      <w:proofErr w:type="spellStart"/>
      <w:r w:rsidRPr="009A416A">
        <w:rPr>
          <w:b/>
          <w:bCs/>
          <w:i/>
          <w:iCs/>
          <w:sz w:val="28"/>
          <w:szCs w:val="28"/>
        </w:rPr>
        <w:t>РИНЦ</w:t>
      </w:r>
      <w:proofErr w:type="spellEnd"/>
      <w:r w:rsidRPr="009A416A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="000159DE" w:rsidRPr="009A416A">
        <w:rPr>
          <w:b/>
          <w:bCs/>
          <w:i/>
          <w:iCs/>
          <w:sz w:val="28"/>
          <w:szCs w:val="28"/>
        </w:rPr>
        <w:t>Сборник</w:t>
      </w:r>
      <w:proofErr w:type="spellEnd"/>
      <w:r w:rsidRPr="009A416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A416A">
        <w:rPr>
          <w:b/>
          <w:bCs/>
          <w:i/>
          <w:iCs/>
          <w:sz w:val="28"/>
          <w:szCs w:val="28"/>
        </w:rPr>
        <w:t>включен</w:t>
      </w:r>
      <w:proofErr w:type="spellEnd"/>
      <w:r w:rsidRPr="009A416A">
        <w:rPr>
          <w:b/>
          <w:bCs/>
          <w:i/>
          <w:iCs/>
          <w:sz w:val="28"/>
          <w:szCs w:val="28"/>
          <w:lang w:val="en-US"/>
        </w:rPr>
        <w:t> Copernicus Journals</w:t>
      </w:r>
      <w:r w:rsidRPr="009A416A">
        <w:rPr>
          <w:b/>
          <w:bCs/>
          <w:i/>
          <w:iCs/>
          <w:sz w:val="28"/>
          <w:szCs w:val="28"/>
        </w:rPr>
        <w:t xml:space="preserve"> </w:t>
      </w:r>
      <w:r w:rsidRPr="009A416A">
        <w:rPr>
          <w:b/>
          <w:bCs/>
          <w:i/>
          <w:iCs/>
          <w:sz w:val="28"/>
          <w:szCs w:val="28"/>
          <w:lang w:val="en-US"/>
        </w:rPr>
        <w:t>Master</w:t>
      </w:r>
      <w:r w:rsidRPr="009A416A">
        <w:rPr>
          <w:b/>
          <w:bCs/>
          <w:i/>
          <w:iCs/>
          <w:sz w:val="28"/>
          <w:szCs w:val="28"/>
        </w:rPr>
        <w:t xml:space="preserve"> </w:t>
      </w:r>
      <w:r w:rsidRPr="009A416A">
        <w:rPr>
          <w:b/>
          <w:bCs/>
          <w:i/>
          <w:iCs/>
          <w:sz w:val="28"/>
          <w:szCs w:val="28"/>
          <w:lang w:val="en-US"/>
        </w:rPr>
        <w:t>List</w:t>
      </w:r>
      <w:r w:rsidRPr="009A416A">
        <w:rPr>
          <w:b/>
          <w:bCs/>
          <w:i/>
          <w:iCs/>
          <w:sz w:val="28"/>
          <w:szCs w:val="28"/>
        </w:rPr>
        <w:t xml:space="preserve"> </w:t>
      </w:r>
      <w:r w:rsidRPr="009A416A">
        <w:rPr>
          <w:i/>
          <w:iCs/>
          <w:sz w:val="28"/>
          <w:szCs w:val="28"/>
          <w:lang w:val="en-US"/>
        </w:rPr>
        <w:t>ICV</w:t>
      </w:r>
      <w:r w:rsidRPr="009A416A">
        <w:rPr>
          <w:i/>
          <w:iCs/>
          <w:sz w:val="28"/>
          <w:szCs w:val="28"/>
        </w:rPr>
        <w:t xml:space="preserve"> 2015: 66.23</w:t>
      </w:r>
      <w:r w:rsidR="009A416A">
        <w:rPr>
          <w:i/>
          <w:iCs/>
          <w:sz w:val="28"/>
          <w:szCs w:val="28"/>
          <w:lang w:val="ru-RU"/>
        </w:rPr>
        <w:t>)</w:t>
      </w:r>
    </w:p>
    <w:p w:rsidR="002E3011" w:rsidRDefault="002E3011" w:rsidP="00015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11" w:rsidRDefault="002E3011" w:rsidP="000159D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159DE">
        <w:rPr>
          <w:rFonts w:ascii="Times New Roman" w:hAnsi="Times New Roman"/>
          <w:i/>
          <w:sz w:val="28"/>
          <w:szCs w:val="28"/>
        </w:rPr>
        <w:t>закордонні видання</w:t>
      </w:r>
      <w:r>
        <w:rPr>
          <w:rFonts w:ascii="Times New Roman" w:hAnsi="Times New Roman"/>
          <w:sz w:val="28"/>
          <w:szCs w:val="28"/>
        </w:rPr>
        <w:t>:</w:t>
      </w:r>
    </w:p>
    <w:p w:rsidR="00F262F9" w:rsidRPr="00F262F9" w:rsidRDefault="00F262F9" w:rsidP="000159D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3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  <w:lang w:val="en-US"/>
        </w:rPr>
        <w:t>Burgun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I</w:t>
      </w:r>
      <w:r w:rsidRPr="00F262F9">
        <w:rPr>
          <w:rFonts w:ascii="Times New Roman" w:hAnsi="Times New Roman"/>
          <w:sz w:val="28"/>
          <w:szCs w:val="28"/>
        </w:rPr>
        <w:t xml:space="preserve">. </w:t>
      </w:r>
      <w:r w:rsidRPr="00F262F9">
        <w:rPr>
          <w:rFonts w:ascii="Times New Roman" w:hAnsi="Times New Roman"/>
          <w:sz w:val="28"/>
          <w:szCs w:val="28"/>
          <w:lang w:val="en-US"/>
        </w:rPr>
        <w:t>Principles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of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educational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and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cognitive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competence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of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students</w:t>
      </w:r>
      <w:r w:rsidRPr="00F262F9">
        <w:rPr>
          <w:rFonts w:ascii="Times New Roman" w:hAnsi="Times New Roman"/>
          <w:sz w:val="28"/>
          <w:szCs w:val="28"/>
        </w:rPr>
        <w:t xml:space="preserve"> // </w:t>
      </w:r>
      <w:r w:rsidRPr="00F262F9">
        <w:rPr>
          <w:rFonts w:ascii="Times New Roman" w:hAnsi="Times New Roman"/>
          <w:sz w:val="28"/>
          <w:szCs w:val="28"/>
          <w:lang w:val="en-US"/>
        </w:rPr>
        <w:t>European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Applied</w:t>
      </w:r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sz w:val="28"/>
          <w:szCs w:val="28"/>
          <w:lang w:val="en-US"/>
        </w:rPr>
        <w:t>Sciences</w:t>
      </w:r>
      <w:r w:rsidRPr="00F262F9">
        <w:rPr>
          <w:rFonts w:ascii="Times New Roman" w:hAnsi="Times New Roman"/>
          <w:sz w:val="28"/>
          <w:szCs w:val="28"/>
        </w:rPr>
        <w:t xml:space="preserve"> # 6–1, 2013/ – </w:t>
      </w:r>
      <w:r w:rsidRPr="00F262F9">
        <w:rPr>
          <w:rFonts w:ascii="Times New Roman" w:hAnsi="Times New Roman"/>
          <w:sz w:val="28"/>
          <w:szCs w:val="28"/>
          <w:lang w:val="en-US"/>
        </w:rPr>
        <w:t>C</w:t>
      </w:r>
      <w:r w:rsidRPr="00F262F9">
        <w:rPr>
          <w:rFonts w:ascii="Times New Roman" w:hAnsi="Times New Roman"/>
          <w:sz w:val="28"/>
          <w:szCs w:val="28"/>
        </w:rPr>
        <w:t>. 69–72.</w:t>
      </w:r>
    </w:p>
    <w:p w:rsidR="002E3011" w:rsidRDefault="00F262F9" w:rsidP="000159D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262F9">
        <w:rPr>
          <w:rFonts w:ascii="Times New Roman" w:hAnsi="Times New Roman"/>
          <w:sz w:val="28"/>
          <w:szCs w:val="28"/>
        </w:rPr>
        <w:t>Бургун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И. В. </w:t>
      </w:r>
      <w:proofErr w:type="spellStart"/>
      <w:r w:rsidRPr="00F262F9">
        <w:rPr>
          <w:rFonts w:ascii="Times New Roman" w:hAnsi="Times New Roman"/>
          <w:sz w:val="28"/>
          <w:szCs w:val="28"/>
        </w:rPr>
        <w:t>Концепция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</w:rPr>
        <w:t>развития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</w:rPr>
        <w:t>учебно-познавательной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</w:rPr>
        <w:t>компетентности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262F9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62F9">
        <w:rPr>
          <w:rFonts w:ascii="Times New Roman" w:hAnsi="Times New Roman"/>
          <w:sz w:val="28"/>
          <w:szCs w:val="28"/>
        </w:rPr>
        <w:t>процессе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</w:t>
      </w:r>
      <w:r w:rsidRPr="00F262F9">
        <w:rPr>
          <w:rFonts w:ascii="Times New Roman" w:hAnsi="Times New Roman"/>
          <w:iCs/>
          <w:sz w:val="28"/>
          <w:szCs w:val="28"/>
        </w:rPr>
        <w:t xml:space="preserve">[Текст] / И. В. </w:t>
      </w:r>
      <w:proofErr w:type="spellStart"/>
      <w:r w:rsidRPr="00F262F9">
        <w:rPr>
          <w:rFonts w:ascii="Times New Roman" w:hAnsi="Times New Roman"/>
          <w:iCs/>
          <w:sz w:val="28"/>
          <w:szCs w:val="28"/>
        </w:rPr>
        <w:t>Бургун</w:t>
      </w:r>
      <w:proofErr w:type="spellEnd"/>
      <w:r w:rsidRPr="00F262F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Зборнік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прац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Акадэміі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паслядыпломнай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адуканцыї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. 11 /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рэдкал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. : А. П.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Манастырны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 (галл. Рэд.) [і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інш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.] ; ДУА «Акад.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паслядіплом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адукацыі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». –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Мінск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 xml:space="preserve"> : </w:t>
      </w:r>
      <w:proofErr w:type="spellStart"/>
      <w:r w:rsidRPr="00F262F9">
        <w:rPr>
          <w:rFonts w:ascii="Times New Roman" w:hAnsi="Times New Roman"/>
          <w:sz w:val="28"/>
          <w:szCs w:val="28"/>
          <w:lang w:val="ru-RU"/>
        </w:rPr>
        <w:t>АПА</w:t>
      </w:r>
      <w:proofErr w:type="spellEnd"/>
      <w:r w:rsidRPr="00F262F9">
        <w:rPr>
          <w:rFonts w:ascii="Times New Roman" w:hAnsi="Times New Roman"/>
          <w:sz w:val="28"/>
          <w:szCs w:val="28"/>
          <w:lang w:val="ru-RU"/>
        </w:rPr>
        <w:t>, 2013. – С. 125–</w:t>
      </w:r>
      <w:r w:rsidR="00724A8C">
        <w:rPr>
          <w:rFonts w:ascii="Times New Roman" w:hAnsi="Times New Roman"/>
          <w:sz w:val="28"/>
          <w:szCs w:val="28"/>
          <w:lang w:val="ru-RU"/>
        </w:rPr>
        <w:t>130</w:t>
      </w:r>
      <w:r w:rsidR="000159DE">
        <w:rPr>
          <w:rFonts w:ascii="Times New Roman" w:hAnsi="Times New Roman"/>
          <w:sz w:val="28"/>
          <w:szCs w:val="28"/>
          <w:lang w:val="ru-RU"/>
        </w:rPr>
        <w:t>.</w:t>
      </w:r>
    </w:p>
    <w:p w:rsidR="00461FD9" w:rsidRPr="00724A8C" w:rsidRDefault="00461FD9" w:rsidP="00461FD9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724A8C">
        <w:rPr>
          <w:sz w:val="28"/>
          <w:szCs w:val="28"/>
        </w:rPr>
        <w:t>Бургун</w:t>
      </w:r>
      <w:proofErr w:type="spellEnd"/>
      <w:r w:rsidRPr="00724A8C">
        <w:rPr>
          <w:sz w:val="28"/>
          <w:szCs w:val="28"/>
        </w:rPr>
        <w:t xml:space="preserve"> І. В. Контроль за розвитком навчально-пізнавальних компетенцій учнів у навчанні </w:t>
      </w:r>
      <w:r w:rsidRPr="00724A8C">
        <w:rPr>
          <w:iCs/>
          <w:sz w:val="28"/>
          <w:szCs w:val="28"/>
        </w:rPr>
        <w:t xml:space="preserve">[Текст] / І. В. </w:t>
      </w:r>
      <w:proofErr w:type="spellStart"/>
      <w:r w:rsidRPr="00724A8C">
        <w:rPr>
          <w:iCs/>
          <w:sz w:val="28"/>
          <w:szCs w:val="28"/>
        </w:rPr>
        <w:t>Бургун</w:t>
      </w:r>
      <w:proofErr w:type="spellEnd"/>
      <w:r w:rsidRPr="00724A8C">
        <w:rPr>
          <w:sz w:val="28"/>
          <w:szCs w:val="28"/>
        </w:rPr>
        <w:t xml:space="preserve"> // </w:t>
      </w:r>
      <w:proofErr w:type="spellStart"/>
      <w:r w:rsidRPr="00724A8C">
        <w:rPr>
          <w:sz w:val="28"/>
          <w:szCs w:val="28"/>
        </w:rPr>
        <w:t>Сборник</w:t>
      </w:r>
      <w:proofErr w:type="spellEnd"/>
      <w:r w:rsidRPr="00724A8C">
        <w:rPr>
          <w:sz w:val="28"/>
          <w:szCs w:val="28"/>
        </w:rPr>
        <w:t xml:space="preserve"> </w:t>
      </w:r>
      <w:proofErr w:type="spellStart"/>
      <w:r w:rsidRPr="00724A8C">
        <w:rPr>
          <w:sz w:val="28"/>
          <w:szCs w:val="28"/>
        </w:rPr>
        <w:t>научных</w:t>
      </w:r>
      <w:proofErr w:type="spellEnd"/>
      <w:r w:rsidRPr="00724A8C">
        <w:rPr>
          <w:sz w:val="28"/>
          <w:szCs w:val="28"/>
        </w:rPr>
        <w:t xml:space="preserve"> </w:t>
      </w:r>
      <w:proofErr w:type="spellStart"/>
      <w:r w:rsidRPr="00724A8C">
        <w:rPr>
          <w:sz w:val="28"/>
          <w:szCs w:val="28"/>
        </w:rPr>
        <w:t>трудов</w:t>
      </w:r>
      <w:proofErr w:type="spellEnd"/>
      <w:r w:rsidRPr="00724A8C">
        <w:rPr>
          <w:sz w:val="28"/>
          <w:szCs w:val="28"/>
        </w:rPr>
        <w:t xml:space="preserve"> </w:t>
      </w:r>
      <w:proofErr w:type="spellStart"/>
      <w:r w:rsidRPr="00724A8C">
        <w:rPr>
          <w:sz w:val="28"/>
          <w:szCs w:val="28"/>
          <w:lang w:val="en-US"/>
        </w:rPr>
        <w:t>Sworld</w:t>
      </w:r>
      <w:proofErr w:type="spellEnd"/>
      <w:r w:rsidRPr="00724A8C">
        <w:rPr>
          <w:sz w:val="28"/>
          <w:szCs w:val="28"/>
        </w:rPr>
        <w:t xml:space="preserve">. – </w:t>
      </w:r>
      <w:proofErr w:type="spellStart"/>
      <w:r w:rsidRPr="00724A8C">
        <w:rPr>
          <w:sz w:val="28"/>
          <w:szCs w:val="28"/>
        </w:rPr>
        <w:t>Выпуск</w:t>
      </w:r>
      <w:proofErr w:type="spellEnd"/>
      <w:r w:rsidRPr="00724A8C">
        <w:rPr>
          <w:sz w:val="28"/>
          <w:szCs w:val="28"/>
        </w:rPr>
        <w:t xml:space="preserve"> 4. Том 22. – </w:t>
      </w:r>
      <w:proofErr w:type="spellStart"/>
      <w:r w:rsidRPr="00724A8C">
        <w:rPr>
          <w:sz w:val="28"/>
          <w:szCs w:val="28"/>
        </w:rPr>
        <w:t>Иваново</w:t>
      </w:r>
      <w:proofErr w:type="spellEnd"/>
      <w:r w:rsidRPr="00724A8C">
        <w:rPr>
          <w:sz w:val="28"/>
          <w:szCs w:val="28"/>
        </w:rPr>
        <w:t xml:space="preserve">: МАРКОВА </w:t>
      </w:r>
      <w:proofErr w:type="spellStart"/>
      <w:r w:rsidRPr="00724A8C">
        <w:rPr>
          <w:sz w:val="28"/>
          <w:szCs w:val="28"/>
        </w:rPr>
        <w:t>А.Д</w:t>
      </w:r>
      <w:proofErr w:type="spellEnd"/>
      <w:r w:rsidRPr="00724A8C">
        <w:rPr>
          <w:sz w:val="28"/>
          <w:szCs w:val="28"/>
        </w:rPr>
        <w:t>., 2013. – С. 67–76.</w:t>
      </w:r>
    </w:p>
    <w:p w:rsidR="00461FD9" w:rsidRPr="006C2AD8" w:rsidRDefault="00461FD9" w:rsidP="00461FD9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C2AD8">
        <w:rPr>
          <w:sz w:val="28"/>
          <w:szCs w:val="28"/>
        </w:rPr>
        <w:t>Бургун</w:t>
      </w:r>
      <w:proofErr w:type="spellEnd"/>
      <w:r w:rsidRPr="006C2AD8">
        <w:rPr>
          <w:sz w:val="28"/>
          <w:szCs w:val="28"/>
        </w:rPr>
        <w:t xml:space="preserve"> І. В. Модель розвитку навчально-пізнавальних компетенцій учнів </w:t>
      </w:r>
      <w:r w:rsidRPr="006C2AD8">
        <w:rPr>
          <w:iCs/>
          <w:sz w:val="28"/>
          <w:szCs w:val="28"/>
        </w:rPr>
        <w:t xml:space="preserve">[Текст] / І. В. </w:t>
      </w:r>
      <w:proofErr w:type="spellStart"/>
      <w:r w:rsidRPr="006C2AD8">
        <w:rPr>
          <w:iCs/>
          <w:sz w:val="28"/>
          <w:szCs w:val="28"/>
        </w:rPr>
        <w:t>Бургун</w:t>
      </w:r>
      <w:proofErr w:type="spellEnd"/>
      <w:r w:rsidRPr="006C2AD8">
        <w:rPr>
          <w:sz w:val="28"/>
          <w:szCs w:val="28"/>
        </w:rPr>
        <w:t xml:space="preserve"> // </w:t>
      </w:r>
      <w:proofErr w:type="spellStart"/>
      <w:r w:rsidRPr="006C2AD8">
        <w:rPr>
          <w:sz w:val="28"/>
          <w:szCs w:val="28"/>
        </w:rPr>
        <w:t>Сборник</w:t>
      </w:r>
      <w:proofErr w:type="spellEnd"/>
      <w:r w:rsidRPr="006C2AD8">
        <w:rPr>
          <w:sz w:val="28"/>
          <w:szCs w:val="28"/>
        </w:rPr>
        <w:t xml:space="preserve"> </w:t>
      </w:r>
      <w:proofErr w:type="spellStart"/>
      <w:r w:rsidRPr="006C2AD8">
        <w:rPr>
          <w:sz w:val="28"/>
          <w:szCs w:val="28"/>
        </w:rPr>
        <w:t>научных</w:t>
      </w:r>
      <w:proofErr w:type="spellEnd"/>
      <w:r w:rsidRPr="006C2AD8">
        <w:rPr>
          <w:sz w:val="28"/>
          <w:szCs w:val="28"/>
        </w:rPr>
        <w:t xml:space="preserve"> </w:t>
      </w:r>
      <w:proofErr w:type="spellStart"/>
      <w:r w:rsidRPr="006C2AD8">
        <w:rPr>
          <w:sz w:val="28"/>
          <w:szCs w:val="28"/>
        </w:rPr>
        <w:t>трудов</w:t>
      </w:r>
      <w:proofErr w:type="spellEnd"/>
      <w:r w:rsidRPr="006C2AD8">
        <w:rPr>
          <w:sz w:val="28"/>
          <w:szCs w:val="28"/>
        </w:rPr>
        <w:t xml:space="preserve"> </w:t>
      </w:r>
      <w:proofErr w:type="spellStart"/>
      <w:r w:rsidRPr="006C2AD8">
        <w:rPr>
          <w:sz w:val="28"/>
          <w:szCs w:val="28"/>
          <w:lang w:val="en-US"/>
        </w:rPr>
        <w:t>Sworld</w:t>
      </w:r>
      <w:proofErr w:type="spellEnd"/>
      <w:r w:rsidRPr="006C2AD8">
        <w:rPr>
          <w:sz w:val="28"/>
          <w:szCs w:val="28"/>
        </w:rPr>
        <w:t xml:space="preserve">. – </w:t>
      </w:r>
      <w:proofErr w:type="spellStart"/>
      <w:r w:rsidRPr="006C2AD8">
        <w:rPr>
          <w:sz w:val="28"/>
          <w:szCs w:val="28"/>
        </w:rPr>
        <w:t>Выпуск</w:t>
      </w:r>
      <w:proofErr w:type="spellEnd"/>
      <w:r w:rsidRPr="006C2AD8">
        <w:rPr>
          <w:sz w:val="28"/>
          <w:szCs w:val="28"/>
        </w:rPr>
        <w:t xml:space="preserve"> 2. Том</w:t>
      </w:r>
      <w:r w:rsidRPr="006C2AD8">
        <w:rPr>
          <w:sz w:val="28"/>
          <w:szCs w:val="28"/>
          <w:lang w:val="ru-RU"/>
        </w:rPr>
        <w:t xml:space="preserve"> 14. – </w:t>
      </w:r>
      <w:r w:rsidRPr="006C2AD8">
        <w:rPr>
          <w:sz w:val="28"/>
          <w:szCs w:val="28"/>
        </w:rPr>
        <w:t>Одесса</w:t>
      </w:r>
      <w:r w:rsidRPr="006C2AD8">
        <w:rPr>
          <w:sz w:val="28"/>
          <w:szCs w:val="28"/>
          <w:lang w:val="ru-RU"/>
        </w:rPr>
        <w:t xml:space="preserve">: </w:t>
      </w:r>
      <w:r w:rsidRPr="006C2AD8">
        <w:rPr>
          <w:sz w:val="28"/>
          <w:szCs w:val="28"/>
        </w:rPr>
        <w:t>КУПРИЕНКО</w:t>
      </w:r>
      <w:r w:rsidRPr="006C2AD8">
        <w:rPr>
          <w:sz w:val="28"/>
          <w:szCs w:val="28"/>
          <w:lang w:val="ru-RU"/>
        </w:rPr>
        <w:t xml:space="preserve">, 2013. – 94 </w:t>
      </w:r>
      <w:r w:rsidRPr="006C2AD8">
        <w:rPr>
          <w:sz w:val="28"/>
          <w:szCs w:val="28"/>
        </w:rPr>
        <w:t>с</w:t>
      </w:r>
      <w:r w:rsidRPr="006C2AD8">
        <w:rPr>
          <w:sz w:val="28"/>
          <w:szCs w:val="28"/>
          <w:lang w:val="ru-RU"/>
        </w:rPr>
        <w:t xml:space="preserve">. </w:t>
      </w:r>
      <w:r w:rsidRPr="006C2AD8">
        <w:rPr>
          <w:sz w:val="28"/>
          <w:szCs w:val="28"/>
        </w:rPr>
        <w:t>–</w:t>
      </w:r>
      <w:r w:rsidRPr="006C2AD8">
        <w:rPr>
          <w:sz w:val="28"/>
          <w:szCs w:val="28"/>
          <w:lang w:val="ru-RU"/>
        </w:rPr>
        <w:t xml:space="preserve"> </w:t>
      </w:r>
      <w:r w:rsidRPr="006C2AD8">
        <w:rPr>
          <w:sz w:val="28"/>
          <w:szCs w:val="28"/>
        </w:rPr>
        <w:t>С. 66–74.</w:t>
      </w:r>
    </w:p>
    <w:p w:rsidR="000159DE" w:rsidRDefault="000159DE" w:rsidP="00015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11" w:rsidRDefault="002E3011" w:rsidP="009A416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A8C">
        <w:rPr>
          <w:rFonts w:ascii="Times New Roman" w:hAnsi="Times New Roman"/>
          <w:i/>
          <w:sz w:val="28"/>
          <w:szCs w:val="28"/>
        </w:rPr>
        <w:t>монографії</w:t>
      </w:r>
      <w:r>
        <w:rPr>
          <w:rFonts w:ascii="Times New Roman" w:hAnsi="Times New Roman"/>
          <w:sz w:val="28"/>
          <w:szCs w:val="28"/>
        </w:rPr>
        <w:t>:</w:t>
      </w:r>
    </w:p>
    <w:p w:rsidR="002E3011" w:rsidRPr="002E3011" w:rsidRDefault="002E3011" w:rsidP="000159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E3011">
        <w:rPr>
          <w:rFonts w:ascii="Times New Roman" w:hAnsi="Times New Roman"/>
          <w:sz w:val="28"/>
          <w:szCs w:val="28"/>
        </w:rPr>
        <w:t>Бургун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 І. В. Розвиток навчально-пізнавальних компетенцій учнів основної школи в навчанні фізики </w:t>
      </w:r>
      <w:r w:rsidRPr="002E3011">
        <w:rPr>
          <w:rFonts w:ascii="Times New Roman" w:hAnsi="Times New Roman"/>
          <w:b/>
          <w:sz w:val="28"/>
          <w:szCs w:val="28"/>
        </w:rPr>
        <w:t xml:space="preserve">: </w:t>
      </w:r>
      <w:r w:rsidRPr="002E3011">
        <w:rPr>
          <w:rFonts w:ascii="Times New Roman" w:hAnsi="Times New Roman"/>
          <w:sz w:val="28"/>
          <w:szCs w:val="28"/>
        </w:rPr>
        <w:t xml:space="preserve">монографія </w:t>
      </w:r>
      <w:r w:rsidRPr="002E3011">
        <w:rPr>
          <w:rFonts w:ascii="Times New Roman" w:hAnsi="Times New Roman"/>
          <w:iCs/>
          <w:sz w:val="28"/>
          <w:szCs w:val="28"/>
        </w:rPr>
        <w:t xml:space="preserve">[Текст] </w:t>
      </w:r>
      <w:r w:rsidRPr="002E301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E3011">
        <w:rPr>
          <w:rFonts w:ascii="Times New Roman" w:hAnsi="Times New Roman"/>
          <w:sz w:val="28"/>
          <w:szCs w:val="28"/>
        </w:rPr>
        <w:t>І.В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3011">
        <w:rPr>
          <w:rFonts w:ascii="Times New Roman" w:hAnsi="Times New Roman"/>
          <w:sz w:val="28"/>
          <w:szCs w:val="28"/>
        </w:rPr>
        <w:t>Бургун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. – Херсон: </w:t>
      </w:r>
      <w:proofErr w:type="spellStart"/>
      <w:r w:rsidRPr="002E3011">
        <w:rPr>
          <w:rFonts w:ascii="Times New Roman" w:hAnsi="Times New Roman"/>
          <w:sz w:val="28"/>
          <w:szCs w:val="28"/>
        </w:rPr>
        <w:t>Грінь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011">
        <w:rPr>
          <w:rFonts w:ascii="Times New Roman" w:hAnsi="Times New Roman"/>
          <w:sz w:val="28"/>
          <w:szCs w:val="28"/>
        </w:rPr>
        <w:t>Д.С</w:t>
      </w:r>
      <w:proofErr w:type="spellEnd"/>
      <w:r w:rsidRPr="002E3011">
        <w:rPr>
          <w:rFonts w:ascii="Times New Roman" w:hAnsi="Times New Roman"/>
          <w:sz w:val="28"/>
          <w:szCs w:val="28"/>
        </w:rPr>
        <w:t>., 2014. – 528 с.</w:t>
      </w:r>
    </w:p>
    <w:p w:rsidR="002E3011" w:rsidRPr="002E3011" w:rsidRDefault="002E3011" w:rsidP="000159DE">
      <w:pPr>
        <w:pStyle w:val="a3"/>
        <w:ind w:left="1429" w:firstLine="709"/>
        <w:rPr>
          <w:rFonts w:ascii="Times New Roman" w:hAnsi="Times New Roman"/>
          <w:sz w:val="28"/>
          <w:szCs w:val="28"/>
        </w:rPr>
      </w:pPr>
    </w:p>
    <w:p w:rsidR="002E3011" w:rsidRDefault="002E3011" w:rsidP="000159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A8C">
        <w:rPr>
          <w:rFonts w:ascii="Times New Roman" w:hAnsi="Times New Roman"/>
          <w:i/>
          <w:sz w:val="28"/>
          <w:szCs w:val="28"/>
        </w:rPr>
        <w:t>посібники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011" w:rsidRPr="002E3011" w:rsidRDefault="002E3011" w:rsidP="000159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E3011">
        <w:rPr>
          <w:rFonts w:ascii="Times New Roman" w:hAnsi="Times New Roman"/>
          <w:sz w:val="28"/>
          <w:szCs w:val="28"/>
        </w:rPr>
        <w:t>Бургун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 І. В. Розвиток </w:t>
      </w:r>
      <w:proofErr w:type="spellStart"/>
      <w:r w:rsidRPr="002E3011">
        <w:rPr>
          <w:rFonts w:ascii="Times New Roman" w:hAnsi="Times New Roman"/>
          <w:sz w:val="28"/>
          <w:szCs w:val="28"/>
        </w:rPr>
        <w:t>загальнонавчальних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 умінь учнів основної школи в контексті </w:t>
      </w:r>
      <w:proofErr w:type="spellStart"/>
      <w:r w:rsidRPr="002E3011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 підходу до навчання фізики: навчально-методичний посібник для вчителів фізики </w:t>
      </w:r>
      <w:r w:rsidRPr="002E3011">
        <w:rPr>
          <w:rFonts w:ascii="Times New Roman" w:hAnsi="Times New Roman"/>
          <w:iCs/>
          <w:sz w:val="28"/>
          <w:szCs w:val="28"/>
        </w:rPr>
        <w:t xml:space="preserve">[Текст] </w:t>
      </w:r>
      <w:r w:rsidRPr="002E301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E3011">
        <w:rPr>
          <w:rFonts w:ascii="Times New Roman" w:hAnsi="Times New Roman"/>
          <w:sz w:val="28"/>
          <w:szCs w:val="28"/>
        </w:rPr>
        <w:t>І.В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3011">
        <w:rPr>
          <w:rFonts w:ascii="Times New Roman" w:hAnsi="Times New Roman"/>
          <w:sz w:val="28"/>
          <w:szCs w:val="28"/>
        </w:rPr>
        <w:t>Бургун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. – Херсон : </w:t>
      </w:r>
      <w:proofErr w:type="spellStart"/>
      <w:r w:rsidRPr="002E3011">
        <w:rPr>
          <w:rFonts w:ascii="Times New Roman" w:hAnsi="Times New Roman"/>
          <w:sz w:val="28"/>
          <w:szCs w:val="28"/>
        </w:rPr>
        <w:t>Грінь</w:t>
      </w:r>
      <w:proofErr w:type="spellEnd"/>
      <w:r w:rsidRPr="002E3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011">
        <w:rPr>
          <w:rFonts w:ascii="Times New Roman" w:hAnsi="Times New Roman"/>
          <w:sz w:val="28"/>
          <w:szCs w:val="28"/>
        </w:rPr>
        <w:t>Д.С</w:t>
      </w:r>
      <w:proofErr w:type="spellEnd"/>
      <w:r w:rsidRPr="002E3011">
        <w:rPr>
          <w:rFonts w:ascii="Times New Roman" w:hAnsi="Times New Roman"/>
          <w:sz w:val="28"/>
          <w:szCs w:val="28"/>
        </w:rPr>
        <w:t>., 2014. – 422 с.</w:t>
      </w:r>
    </w:p>
    <w:p w:rsidR="002E3011" w:rsidRDefault="002E3011" w:rsidP="000159DE">
      <w:pPr>
        <w:pStyle w:val="a3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2E3011" w:rsidRDefault="002E3011" w:rsidP="000159D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підручники </w:t>
      </w:r>
    </w:p>
    <w:p w:rsidR="002E3011" w:rsidRDefault="002E3011" w:rsidP="00015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(перелік) </w:t>
      </w:r>
    </w:p>
    <w:p w:rsidR="002E3011" w:rsidRDefault="002E3011" w:rsidP="00015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11" w:rsidRPr="00354DC3" w:rsidRDefault="002E3011" w:rsidP="000159D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DC3">
        <w:rPr>
          <w:rFonts w:ascii="Times New Roman" w:hAnsi="Times New Roman"/>
          <w:b/>
          <w:sz w:val="28"/>
          <w:szCs w:val="28"/>
        </w:rPr>
        <w:lastRenderedPageBreak/>
        <w:t xml:space="preserve">Індекс </w:t>
      </w:r>
      <w:proofErr w:type="spellStart"/>
      <w:r w:rsidRPr="00354DC3">
        <w:rPr>
          <w:rFonts w:ascii="Times New Roman" w:hAnsi="Times New Roman"/>
          <w:b/>
          <w:sz w:val="28"/>
          <w:szCs w:val="28"/>
        </w:rPr>
        <w:t>Хірша</w:t>
      </w:r>
      <w:proofErr w:type="spellEnd"/>
      <w:r w:rsidRPr="00354DC3">
        <w:rPr>
          <w:rFonts w:ascii="Times New Roman" w:hAnsi="Times New Roman"/>
          <w:b/>
          <w:sz w:val="28"/>
          <w:szCs w:val="28"/>
        </w:rPr>
        <w:t xml:space="preserve"> – </w:t>
      </w:r>
      <w:r w:rsidR="006A34F0" w:rsidRPr="00354DC3">
        <w:rPr>
          <w:rFonts w:ascii="Times New Roman" w:hAnsi="Times New Roman"/>
          <w:b/>
          <w:sz w:val="28"/>
          <w:szCs w:val="28"/>
        </w:rPr>
        <w:t>3</w:t>
      </w:r>
    </w:p>
    <w:p w:rsidR="002E3011" w:rsidRDefault="002E3011" w:rsidP="000159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Скопус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11" w:rsidRPr="009A416A" w:rsidRDefault="002E3011" w:rsidP="002E30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416A">
        <w:rPr>
          <w:rFonts w:ascii="Times New Roman" w:hAnsi="Times New Roman"/>
          <w:b/>
          <w:sz w:val="28"/>
          <w:szCs w:val="28"/>
        </w:rPr>
        <w:t>Гіпотеза наукових досліджень (до 600 знаків):</w:t>
      </w:r>
    </w:p>
    <w:p w:rsidR="009A416A" w:rsidRDefault="009A416A" w:rsidP="009A41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b/>
          <w:sz w:val="28"/>
          <w:szCs w:val="28"/>
        </w:rPr>
        <w:t>Загальна гіпотеза</w:t>
      </w:r>
      <w:r w:rsidRPr="009A416A">
        <w:rPr>
          <w:rFonts w:ascii="Times New Roman" w:hAnsi="Times New Roman"/>
          <w:sz w:val="28"/>
          <w:szCs w:val="28"/>
        </w:rPr>
        <w:t xml:space="preserve"> досл</w:t>
      </w:r>
      <w:r>
        <w:rPr>
          <w:rFonts w:ascii="Times New Roman" w:hAnsi="Times New Roman"/>
          <w:sz w:val="28"/>
          <w:szCs w:val="28"/>
        </w:rPr>
        <w:t>і</w:t>
      </w:r>
      <w:r w:rsidRPr="009A416A">
        <w:rPr>
          <w:rFonts w:ascii="Times New Roman" w:hAnsi="Times New Roman"/>
          <w:sz w:val="28"/>
          <w:szCs w:val="28"/>
        </w:rPr>
        <w:t>дження «</w:t>
      </w:r>
      <w:r>
        <w:rPr>
          <w:rFonts w:ascii="Times New Roman" w:hAnsi="Times New Roman"/>
          <w:sz w:val="28"/>
          <w:szCs w:val="28"/>
        </w:rPr>
        <w:t>Теоретико-методичні засади розвитку навчально-пізнавальних компетенцій учнів основної школи в навчанні фізики»: розвиток навчально-пізнавальних компетенцій (</w:t>
      </w:r>
      <w:proofErr w:type="spellStart"/>
      <w:r>
        <w:rPr>
          <w:rFonts w:ascii="Times New Roman" w:hAnsi="Times New Roman"/>
          <w:sz w:val="28"/>
          <w:szCs w:val="28"/>
        </w:rPr>
        <w:t>НПк</w:t>
      </w:r>
      <w:proofErr w:type="spellEnd"/>
      <w:r>
        <w:rPr>
          <w:rFonts w:ascii="Times New Roman" w:hAnsi="Times New Roman"/>
          <w:sz w:val="28"/>
          <w:szCs w:val="28"/>
        </w:rPr>
        <w:t>) учнів основної школи в навчанні фізики стає можливим за умови впровадження спеціально створеної</w:t>
      </w:r>
      <w:r w:rsidRPr="009A416A">
        <w:rPr>
          <w:rFonts w:ascii="Times New Roman" w:hAnsi="Times New Roman"/>
          <w:sz w:val="28"/>
          <w:szCs w:val="28"/>
        </w:rPr>
        <w:t xml:space="preserve"> система розвитку навчально-пізнавальних компетенцій.</w:t>
      </w:r>
    </w:p>
    <w:p w:rsidR="009A416A" w:rsidRPr="009A416A" w:rsidRDefault="009A416A" w:rsidP="009A41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гіпотеза</w:t>
      </w:r>
      <w:r w:rsidRPr="009A416A">
        <w:rPr>
          <w:rFonts w:ascii="Times New Roman" w:hAnsi="Times New Roman"/>
          <w:sz w:val="28"/>
          <w:szCs w:val="28"/>
        </w:rPr>
        <w:t xml:space="preserve"> конкретизована у </w:t>
      </w:r>
      <w:r w:rsidRPr="009A416A">
        <w:rPr>
          <w:rFonts w:ascii="Times New Roman" w:hAnsi="Times New Roman"/>
          <w:b/>
          <w:sz w:val="28"/>
          <w:szCs w:val="28"/>
        </w:rPr>
        <w:t>часткових положеннях</w:t>
      </w:r>
      <w:r w:rsidRPr="009A416A">
        <w:rPr>
          <w:rFonts w:ascii="Times New Roman" w:hAnsi="Times New Roman"/>
          <w:sz w:val="28"/>
          <w:szCs w:val="28"/>
        </w:rPr>
        <w:t xml:space="preserve">, які передбачають, що підвищення рівня розвитку </w:t>
      </w:r>
      <w:r>
        <w:rPr>
          <w:rFonts w:ascii="Times New Roman" w:hAnsi="Times New Roman"/>
          <w:sz w:val="28"/>
          <w:szCs w:val="28"/>
        </w:rPr>
        <w:t>навчально-пізнавальних компетенцій</w:t>
      </w:r>
      <w:r w:rsidRPr="009A416A">
        <w:rPr>
          <w:rFonts w:ascii="Times New Roman" w:hAnsi="Times New Roman"/>
          <w:sz w:val="28"/>
          <w:szCs w:val="28"/>
        </w:rPr>
        <w:t xml:space="preserve"> учнів основної школи в навчанні фізики буде можливим, якщо:</w:t>
      </w:r>
    </w:p>
    <w:p w:rsidR="009A416A" w:rsidRPr="009A416A" w:rsidRDefault="009A416A" w:rsidP="009A416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sz w:val="28"/>
          <w:szCs w:val="28"/>
        </w:rPr>
        <w:t xml:space="preserve">1) забезпечити цілеспрямованість, неоднорідність, цілісність, єдність, циклічність процесу розвитку </w:t>
      </w:r>
      <w:proofErr w:type="spellStart"/>
      <w:r w:rsidRPr="009A416A">
        <w:rPr>
          <w:rFonts w:ascii="Times New Roman" w:hAnsi="Times New Roman"/>
          <w:sz w:val="28"/>
          <w:szCs w:val="28"/>
        </w:rPr>
        <w:t>НПк</w:t>
      </w:r>
      <w:proofErr w:type="spellEnd"/>
      <w:r w:rsidRPr="009A416A">
        <w:rPr>
          <w:rFonts w:ascii="Times New Roman" w:hAnsi="Times New Roman"/>
          <w:sz w:val="28"/>
          <w:szCs w:val="28"/>
        </w:rPr>
        <w:t xml:space="preserve"> учнів;</w:t>
      </w:r>
    </w:p>
    <w:p w:rsidR="009A416A" w:rsidRPr="009A416A" w:rsidRDefault="009A416A" w:rsidP="000D02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будувати п</w:t>
      </w:r>
      <w:r w:rsidRPr="009A416A">
        <w:rPr>
          <w:rFonts w:ascii="Times New Roman" w:hAnsi="Times New Roman"/>
          <w:sz w:val="28"/>
          <w:szCs w:val="28"/>
        </w:rPr>
        <w:t>роцес навчання фізики на основі принципів гуманістичної спрямованості, суб’єктності, діяльнісного підходу, проблемності, практично</w:t>
      </w:r>
      <w:r>
        <w:rPr>
          <w:rFonts w:ascii="Times New Roman" w:hAnsi="Times New Roman"/>
          <w:sz w:val="28"/>
          <w:szCs w:val="28"/>
        </w:rPr>
        <w:t>сті</w:t>
      </w:r>
      <w:r w:rsidRPr="009A416A">
        <w:rPr>
          <w:rFonts w:ascii="Times New Roman" w:hAnsi="Times New Roman"/>
          <w:sz w:val="28"/>
          <w:szCs w:val="28"/>
        </w:rPr>
        <w:t>, цілеспрямовано</w:t>
      </w:r>
      <w:r>
        <w:rPr>
          <w:rFonts w:ascii="Times New Roman" w:hAnsi="Times New Roman"/>
          <w:sz w:val="28"/>
          <w:szCs w:val="28"/>
        </w:rPr>
        <w:t>сті</w:t>
      </w:r>
      <w:r w:rsidRPr="009A416A">
        <w:rPr>
          <w:rFonts w:ascii="Times New Roman" w:hAnsi="Times New Roman"/>
          <w:sz w:val="28"/>
          <w:szCs w:val="28"/>
        </w:rPr>
        <w:t xml:space="preserve">, системності й систематичності, єдності, циклічності, єдності процесуальної та змістовної сторони розвитку </w:t>
      </w:r>
      <w:proofErr w:type="spellStart"/>
      <w:r w:rsidRPr="009A416A">
        <w:rPr>
          <w:rFonts w:ascii="Times New Roman" w:hAnsi="Times New Roman"/>
          <w:sz w:val="28"/>
          <w:szCs w:val="28"/>
        </w:rPr>
        <w:t>НПк</w:t>
      </w:r>
      <w:proofErr w:type="spellEnd"/>
      <w:r w:rsidRPr="009A416A">
        <w:rPr>
          <w:rFonts w:ascii="Times New Roman" w:hAnsi="Times New Roman"/>
          <w:sz w:val="28"/>
          <w:szCs w:val="28"/>
        </w:rPr>
        <w:t>, співробітництва, керованості</w:t>
      </w:r>
      <w:r w:rsidR="000D024D">
        <w:rPr>
          <w:rFonts w:ascii="Times New Roman" w:hAnsi="Times New Roman"/>
          <w:sz w:val="28"/>
          <w:szCs w:val="28"/>
        </w:rPr>
        <w:t>, корекції</w:t>
      </w:r>
      <w:r w:rsidRPr="009A416A">
        <w:rPr>
          <w:rFonts w:ascii="Times New Roman" w:hAnsi="Times New Roman"/>
          <w:sz w:val="28"/>
          <w:szCs w:val="28"/>
        </w:rPr>
        <w:t xml:space="preserve">; </w:t>
      </w:r>
    </w:p>
    <w:p w:rsidR="009A416A" w:rsidRPr="009A416A" w:rsidRDefault="009A416A" w:rsidP="000D02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sz w:val="28"/>
          <w:szCs w:val="28"/>
        </w:rPr>
        <w:t xml:space="preserve">забезпечити зміст навчання фізики системою навчально-пізнавальних задач: практико-орієнтованою, навчально-практичною, навчальною, навчально-дослідницькою; </w:t>
      </w:r>
    </w:p>
    <w:p w:rsidR="009A416A" w:rsidRPr="009A416A" w:rsidRDefault="009A416A" w:rsidP="000D02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sz w:val="28"/>
          <w:szCs w:val="28"/>
        </w:rPr>
        <w:t xml:space="preserve">організовувати </w:t>
      </w:r>
      <w:r w:rsidR="000D024D">
        <w:rPr>
          <w:rFonts w:ascii="Times New Roman" w:hAnsi="Times New Roman"/>
          <w:sz w:val="28"/>
          <w:szCs w:val="28"/>
        </w:rPr>
        <w:t>навчально-пізнавальну діяльність</w:t>
      </w:r>
      <w:r w:rsidRPr="009A416A">
        <w:rPr>
          <w:rFonts w:ascii="Times New Roman" w:hAnsi="Times New Roman"/>
          <w:sz w:val="28"/>
          <w:szCs w:val="28"/>
        </w:rPr>
        <w:t xml:space="preserve"> учнів відповідно до </w:t>
      </w:r>
      <w:proofErr w:type="spellStart"/>
      <w:r w:rsidRPr="009A416A">
        <w:rPr>
          <w:rFonts w:ascii="Times New Roman" w:hAnsi="Times New Roman"/>
          <w:sz w:val="28"/>
          <w:szCs w:val="28"/>
        </w:rPr>
        <w:t>тетрактидної</w:t>
      </w:r>
      <w:proofErr w:type="spellEnd"/>
      <w:r w:rsidRPr="009A416A">
        <w:rPr>
          <w:rFonts w:ascii="Times New Roman" w:hAnsi="Times New Roman"/>
          <w:sz w:val="28"/>
          <w:szCs w:val="28"/>
        </w:rPr>
        <w:t xml:space="preserve"> моделі, що представлена послідовністю розв’язання навчально-пізнавальних задач</w:t>
      </w:r>
      <w:r w:rsidR="000D024D">
        <w:rPr>
          <w:rFonts w:ascii="Times New Roman" w:hAnsi="Times New Roman"/>
          <w:sz w:val="28"/>
          <w:szCs w:val="28"/>
        </w:rPr>
        <w:t>:</w:t>
      </w:r>
      <w:r w:rsidR="000D024D" w:rsidRPr="000D024D">
        <w:rPr>
          <w:rFonts w:ascii="Times New Roman" w:hAnsi="Times New Roman"/>
          <w:sz w:val="28"/>
          <w:szCs w:val="28"/>
        </w:rPr>
        <w:t xml:space="preserve"> практико-орієнтованою, навчально-практичною, навчальною, навчально-дослідницькою</w:t>
      </w:r>
      <w:r w:rsidRPr="009A416A">
        <w:rPr>
          <w:rFonts w:ascii="Times New Roman" w:hAnsi="Times New Roman"/>
          <w:sz w:val="28"/>
          <w:szCs w:val="28"/>
        </w:rPr>
        <w:t xml:space="preserve">; </w:t>
      </w:r>
    </w:p>
    <w:p w:rsidR="009A416A" w:rsidRPr="009A416A" w:rsidRDefault="009A416A" w:rsidP="000D02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sz w:val="28"/>
          <w:szCs w:val="28"/>
        </w:rPr>
        <w:t>здійснювати оптимальний вибір й поєднання методів мотивації, розвитку ціннісного ставлення</w:t>
      </w:r>
      <w:r w:rsidR="000D024D">
        <w:rPr>
          <w:rFonts w:ascii="Times New Roman" w:hAnsi="Times New Roman"/>
          <w:sz w:val="28"/>
          <w:szCs w:val="28"/>
        </w:rPr>
        <w:t xml:space="preserve"> учнів</w:t>
      </w:r>
      <w:r w:rsidRPr="009A416A">
        <w:rPr>
          <w:rFonts w:ascii="Times New Roman" w:hAnsi="Times New Roman"/>
          <w:sz w:val="28"/>
          <w:szCs w:val="28"/>
        </w:rPr>
        <w:t xml:space="preserve"> до </w:t>
      </w:r>
      <w:r w:rsidR="000D024D">
        <w:rPr>
          <w:rFonts w:ascii="Times New Roman" w:hAnsi="Times New Roman"/>
          <w:sz w:val="28"/>
          <w:szCs w:val="28"/>
        </w:rPr>
        <w:t>навчально-пізнавальної діяльності</w:t>
      </w:r>
      <w:r w:rsidRPr="009A416A">
        <w:rPr>
          <w:rFonts w:ascii="Times New Roman" w:hAnsi="Times New Roman"/>
          <w:sz w:val="28"/>
          <w:szCs w:val="28"/>
        </w:rPr>
        <w:t xml:space="preserve"> та її засобів, пояснювально-ілюстративних, репродуктивних, проблемних, практичних методів навчання; </w:t>
      </w:r>
    </w:p>
    <w:p w:rsidR="009A416A" w:rsidRPr="009A416A" w:rsidRDefault="009A416A" w:rsidP="000D02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sz w:val="28"/>
          <w:szCs w:val="28"/>
        </w:rPr>
        <w:t xml:space="preserve">залучати учнів до спільної </w:t>
      </w:r>
      <w:r w:rsidR="000D024D">
        <w:rPr>
          <w:rFonts w:ascii="Times New Roman" w:hAnsi="Times New Roman"/>
          <w:sz w:val="28"/>
          <w:szCs w:val="28"/>
        </w:rPr>
        <w:t>навчально-пізнавальної діяльності</w:t>
      </w:r>
      <w:r w:rsidRPr="009A416A">
        <w:rPr>
          <w:rFonts w:ascii="Times New Roman" w:hAnsi="Times New Roman"/>
          <w:sz w:val="28"/>
          <w:szCs w:val="28"/>
        </w:rPr>
        <w:t xml:space="preserve"> з розв’язання навчально-пізнавальних задач;</w:t>
      </w:r>
    </w:p>
    <w:p w:rsidR="009A416A" w:rsidRPr="009A416A" w:rsidRDefault="009A416A" w:rsidP="000D02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sz w:val="28"/>
          <w:szCs w:val="28"/>
        </w:rPr>
        <w:t xml:space="preserve">використовувати моніторинг розвитку </w:t>
      </w:r>
      <w:proofErr w:type="spellStart"/>
      <w:r w:rsidRPr="009A416A">
        <w:rPr>
          <w:rFonts w:ascii="Times New Roman" w:hAnsi="Times New Roman"/>
          <w:sz w:val="28"/>
          <w:szCs w:val="28"/>
        </w:rPr>
        <w:t>НПк</w:t>
      </w:r>
      <w:proofErr w:type="spellEnd"/>
      <w:r w:rsidRPr="009A416A">
        <w:rPr>
          <w:rFonts w:ascii="Times New Roman" w:hAnsi="Times New Roman"/>
          <w:sz w:val="28"/>
          <w:szCs w:val="28"/>
        </w:rPr>
        <w:t xml:space="preserve"> учнів;</w:t>
      </w:r>
    </w:p>
    <w:p w:rsidR="009A416A" w:rsidRPr="009A416A" w:rsidRDefault="009A416A" w:rsidP="000D024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A416A">
        <w:rPr>
          <w:rFonts w:ascii="Times New Roman" w:hAnsi="Times New Roman"/>
          <w:sz w:val="28"/>
          <w:szCs w:val="28"/>
        </w:rPr>
        <w:t>забезпечити процес</w:t>
      </w:r>
      <w:r w:rsidR="000D024D">
        <w:rPr>
          <w:rFonts w:ascii="Times New Roman" w:hAnsi="Times New Roman"/>
          <w:sz w:val="28"/>
          <w:szCs w:val="28"/>
        </w:rPr>
        <w:t xml:space="preserve"> розвитку навчально-пізнавальних компетенцій</w:t>
      </w:r>
      <w:r w:rsidRPr="009A416A">
        <w:rPr>
          <w:rFonts w:ascii="Times New Roman" w:hAnsi="Times New Roman"/>
          <w:sz w:val="28"/>
          <w:szCs w:val="28"/>
        </w:rPr>
        <w:t xml:space="preserve"> навчально-методичним комплексом і здійснити спеціальну підготовку вчителів фізики до</w:t>
      </w:r>
      <w:r w:rsidR="000D024D">
        <w:rPr>
          <w:rFonts w:ascii="Times New Roman" w:hAnsi="Times New Roman"/>
          <w:sz w:val="28"/>
          <w:szCs w:val="28"/>
        </w:rPr>
        <w:t xml:space="preserve"> такої діяльності</w:t>
      </w:r>
      <w:r w:rsidRPr="009A416A">
        <w:rPr>
          <w:rFonts w:ascii="Times New Roman" w:hAnsi="Times New Roman"/>
          <w:sz w:val="28"/>
          <w:szCs w:val="28"/>
        </w:rPr>
        <w:t>.</w:t>
      </w: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11" w:rsidRDefault="002E3011" w:rsidP="002E30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011" w:rsidRPr="00A64D59" w:rsidRDefault="002E3011" w:rsidP="002E30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4D59">
        <w:rPr>
          <w:rFonts w:ascii="Times New Roman" w:hAnsi="Times New Roman"/>
          <w:b/>
          <w:sz w:val="28"/>
          <w:szCs w:val="28"/>
        </w:rPr>
        <w:t>Методологічна основа наукових досліджень (до 2000 знаків):</w:t>
      </w:r>
    </w:p>
    <w:p w:rsidR="002E3011" w:rsidRPr="00A64D59" w:rsidRDefault="002E3011" w:rsidP="002E301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4D59">
        <w:rPr>
          <w:rFonts w:ascii="Times New Roman" w:hAnsi="Times New Roman"/>
          <w:b/>
          <w:sz w:val="28"/>
          <w:szCs w:val="28"/>
        </w:rPr>
        <w:t>Технологічна основа наукових досліджень (до 2000 знаків)</w:t>
      </w:r>
    </w:p>
    <w:p w:rsidR="00A64D59" w:rsidRDefault="00A64D59" w:rsidP="00DB7FD9">
      <w:pPr>
        <w:jc w:val="both"/>
        <w:rPr>
          <w:sz w:val="28"/>
          <w:szCs w:val="28"/>
        </w:rPr>
      </w:pPr>
    </w:p>
    <w:p w:rsidR="00DB7FD9" w:rsidRDefault="00DB7FD9" w:rsidP="00DB7FD9">
      <w:pPr>
        <w:jc w:val="both"/>
        <w:rPr>
          <w:sz w:val="28"/>
          <w:szCs w:val="28"/>
        </w:rPr>
      </w:pPr>
      <w:r w:rsidRPr="00354DC3">
        <w:rPr>
          <w:b/>
          <w:sz w:val="28"/>
          <w:szCs w:val="28"/>
        </w:rPr>
        <w:t>Провідна ідея</w:t>
      </w:r>
      <w:r w:rsidRPr="00DB7FD9">
        <w:rPr>
          <w:sz w:val="28"/>
          <w:szCs w:val="28"/>
        </w:rPr>
        <w:t xml:space="preserve"> </w:t>
      </w:r>
      <w:r w:rsidRPr="00354DC3">
        <w:rPr>
          <w:b/>
          <w:sz w:val="28"/>
          <w:szCs w:val="28"/>
        </w:rPr>
        <w:t>дослідження</w:t>
      </w:r>
      <w:r w:rsidRPr="00DB7FD9">
        <w:rPr>
          <w:sz w:val="28"/>
          <w:szCs w:val="28"/>
        </w:rPr>
        <w:t xml:space="preserve"> полягає в тому, що розвиток навчально-пізнавальних компетенцій учнів основної школи в навчанні фізики – це багатокомпонентний процес, який у своїй єдності забезпечує здатність учнів розв’язувати практичні проблеми засобами фізики, зокрема в процесі розв’язання навчально-пізнавальних </w:t>
      </w:r>
      <w:r w:rsidRPr="00DB7FD9">
        <w:rPr>
          <w:sz w:val="28"/>
          <w:szCs w:val="28"/>
        </w:rPr>
        <w:lastRenderedPageBreak/>
        <w:t>задач: практико-орієнтованих, навчально-практичних, навчальних, навчально-дослідницьких.</w:t>
      </w:r>
    </w:p>
    <w:p w:rsidR="00DB7FD9" w:rsidRDefault="00DB7FD9" w:rsidP="00DB7FD9">
      <w:pPr>
        <w:jc w:val="both"/>
        <w:rPr>
          <w:sz w:val="28"/>
          <w:szCs w:val="28"/>
        </w:rPr>
      </w:pPr>
    </w:p>
    <w:p w:rsidR="000D024D" w:rsidRPr="000D024D" w:rsidRDefault="000D024D" w:rsidP="00DB7FD9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D024D">
        <w:rPr>
          <w:sz w:val="28"/>
          <w:szCs w:val="28"/>
        </w:rPr>
        <w:t>онцепці</w:t>
      </w:r>
      <w:r>
        <w:rPr>
          <w:sz w:val="28"/>
          <w:szCs w:val="28"/>
        </w:rPr>
        <w:t>я</w:t>
      </w:r>
      <w:r w:rsidRPr="000D024D">
        <w:rPr>
          <w:sz w:val="28"/>
          <w:szCs w:val="28"/>
        </w:rPr>
        <w:t xml:space="preserve"> дослідження містить три взаємопов’язані концепти</w:t>
      </w:r>
      <w:r w:rsidR="00DB7FD9">
        <w:rPr>
          <w:sz w:val="28"/>
          <w:szCs w:val="28"/>
        </w:rPr>
        <w:t>,</w:t>
      </w:r>
      <w:r w:rsidRPr="000D024D">
        <w:rPr>
          <w:sz w:val="28"/>
          <w:szCs w:val="28"/>
        </w:rPr>
        <w:t xml:space="preserve"> що сприяють реалізації провідної ідеї</w:t>
      </w:r>
      <w:r w:rsidR="00DB7FD9">
        <w:rPr>
          <w:sz w:val="28"/>
          <w:szCs w:val="28"/>
        </w:rPr>
        <w:t xml:space="preserve">, а саме </w:t>
      </w:r>
      <w:r w:rsidR="00DB7FD9" w:rsidRPr="00DB7FD9">
        <w:rPr>
          <w:sz w:val="28"/>
          <w:szCs w:val="28"/>
        </w:rPr>
        <w:t>методологічний, теоретичний, технологічний</w:t>
      </w:r>
      <w:r w:rsidR="00DB7FD9">
        <w:rPr>
          <w:sz w:val="28"/>
          <w:szCs w:val="28"/>
        </w:rPr>
        <w:t>.</w:t>
      </w:r>
    </w:p>
    <w:p w:rsidR="00DB7FD9" w:rsidRDefault="00DB7FD9" w:rsidP="00DB7FD9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0D024D" w:rsidRPr="000D024D">
        <w:rPr>
          <w:i/>
          <w:sz w:val="28"/>
          <w:szCs w:val="28"/>
        </w:rPr>
        <w:t>етодологічний концепт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визначає</w:t>
      </w:r>
      <w:r w:rsidRPr="00DB7FD9">
        <w:rPr>
          <w:sz w:val="28"/>
          <w:szCs w:val="28"/>
        </w:rPr>
        <w:t xml:space="preserve"> програму організації дослідження проблеми розвитку навчально-пізнавальних компетенцій школярів основної школи в навчанні фізики</w:t>
      </w:r>
      <w:r>
        <w:rPr>
          <w:sz w:val="28"/>
          <w:szCs w:val="28"/>
        </w:rPr>
        <w:t>;</w:t>
      </w:r>
      <w:r w:rsidR="000D024D" w:rsidRPr="000D024D">
        <w:rPr>
          <w:sz w:val="28"/>
          <w:szCs w:val="28"/>
        </w:rPr>
        <w:t xml:space="preserve"> віддзеркалює взаємозв’язок і взаємодію різних підходів до розв’язання проблеми розвитку навчально-пізнавальних компетенцій учнів: гуманістичного, особистісно-орієнтованого діяльнісного, дослідницького, практико-орієнтованого. Вони орієнтують процес навчання на розвиток учня як суб’єкта навчально-пізнавальної діяльності</w:t>
      </w:r>
      <w:r>
        <w:rPr>
          <w:sz w:val="28"/>
          <w:szCs w:val="28"/>
        </w:rPr>
        <w:t xml:space="preserve">. </w:t>
      </w:r>
    </w:p>
    <w:p w:rsidR="00DB7FD9" w:rsidRPr="00DB7FD9" w:rsidRDefault="00DB7FD9" w:rsidP="00DB7FD9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DB7FD9">
        <w:rPr>
          <w:sz w:val="28"/>
          <w:szCs w:val="28"/>
        </w:rPr>
        <w:t xml:space="preserve">Обґрунтовано системний характер розвитку навчально-пізнавальних компетенцій учнів основної школи в навчанні фізики і можливість застосування системного підходу до розв’язання цієї проблеми. Відповідно до методології системного педагогічного дослідження розроблено програму дослідження проблеми розвитку навчально-пізнавальних компетенцій учнів основної школи в навчанні фізики за такими рівнями: 1) онтологічним, спрямованим на виокремлення його предмету; 2) методологічним, спрямованим на визначення дослідницької позиції в розгляді педагогічного об’єкта; 3) гносеологічним, спрямованим на уточнення понять «навчально-пізнавальні компетенції», «навчально-пізнавальна компетентність» та визначення її структури і змісту; подання предмета дослідження як підсистеми методичної системи навчання фізики і визначення її видових та родових характеристик; опис структури предмету дослідження; 4) </w:t>
      </w:r>
      <w:proofErr w:type="spellStart"/>
      <w:r w:rsidRPr="00DB7FD9">
        <w:rPr>
          <w:sz w:val="28"/>
          <w:szCs w:val="28"/>
        </w:rPr>
        <w:t>праксеологічним</w:t>
      </w:r>
      <w:proofErr w:type="spellEnd"/>
      <w:r w:rsidRPr="00DB7FD9">
        <w:rPr>
          <w:sz w:val="28"/>
          <w:szCs w:val="28"/>
        </w:rPr>
        <w:t xml:space="preserve">, спрямованим на переведення теоретичної моделі предмета дослідження в практичну площину. </w:t>
      </w:r>
    </w:p>
    <w:p w:rsidR="00DB7FD9" w:rsidRPr="00DB7FD9" w:rsidRDefault="00DB7FD9" w:rsidP="00DB7FD9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DB7FD9">
        <w:rPr>
          <w:sz w:val="28"/>
          <w:szCs w:val="28"/>
        </w:rPr>
        <w:t xml:space="preserve">Встановлено, що компетентна особистість – це цілісна особистість, яка характеризується потребою в самоактуалізації, самоусвідомленні, самовдосконаленні, самовираженні. Сформувати таку особистість можна в особистісно орієнтованому навчанні, яке забезпечує розвиток і саморозвиток учня, виходячи з його індивідуальних особливостей як суб’єкта пізнання й предметної діяльності. Розвиток учня як суб’єкта відбувається лише в діяльності, яка в навчанні фізики набуває форму навчально-дослідницької. Проте, щоб стати справжнім суб’єктом навчально-пізнавальної діяльності потрібно здобути досвід реалізації цієї діяльності, навчитися застосувати набуті знання, вміння, навички в різних галузях практичної діяльності. Сформувати в учнів такий досвід можна в умовах практико-орієнтовного навчання, яке готує учнів до практичної взаємодії з об’єктами природи, виробництва, побуту, сприяє ліквідації в них функціональної неграмотності в тій чи тій предметній галузі, зокрема фізики. Це дає підстави для виокремлення гуманістичного, особистісно-орієнтованого, діяльнісного, дослідницького, практико-орієнтованого підходів до навчання як методологічного підґрунтя розвитку навчально-пізнавальних компетенцій учнів основної школи в навчанні фізики. </w:t>
      </w:r>
    </w:p>
    <w:p w:rsidR="00DB7FD9" w:rsidRDefault="00DB7FD9" w:rsidP="00DB7FD9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</w:p>
    <w:p w:rsidR="00B732C2" w:rsidRDefault="000D024D" w:rsidP="00DB7FD9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0D024D">
        <w:rPr>
          <w:sz w:val="28"/>
          <w:szCs w:val="28"/>
        </w:rPr>
        <w:lastRenderedPageBreak/>
        <w:t xml:space="preserve"> </w:t>
      </w:r>
      <w:r w:rsidR="00DB7FD9">
        <w:rPr>
          <w:i/>
          <w:sz w:val="28"/>
          <w:szCs w:val="28"/>
        </w:rPr>
        <w:t>Т</w:t>
      </w:r>
      <w:r w:rsidRPr="000D024D">
        <w:rPr>
          <w:i/>
          <w:sz w:val="28"/>
          <w:szCs w:val="28"/>
        </w:rPr>
        <w:t>еоретичний концепт</w:t>
      </w:r>
      <w:r w:rsidRPr="000D024D">
        <w:rPr>
          <w:sz w:val="28"/>
          <w:szCs w:val="28"/>
        </w:rPr>
        <w:t xml:space="preserve"> визначає систему основних положень, понять, дефініцій, які покладені в основу розуміння сутності розвитку навчально-пізнавальних компетенцій учнів основної школи в навчанні фізики. Серед них уявлення про: особливості навчально-пізнавальної діяльності школярів в умовах </w:t>
      </w:r>
      <w:proofErr w:type="spellStart"/>
      <w:r w:rsidRPr="000D024D">
        <w:rPr>
          <w:sz w:val="28"/>
          <w:szCs w:val="28"/>
        </w:rPr>
        <w:t>компетентнісного</w:t>
      </w:r>
      <w:proofErr w:type="spellEnd"/>
      <w:r w:rsidRPr="000D024D">
        <w:rPr>
          <w:sz w:val="28"/>
          <w:szCs w:val="28"/>
        </w:rPr>
        <w:t xml:space="preserve"> підходу до навчання фізики; навчально-пізнавальні компетенції, навчально-пізнавальну компетентність та її структуру; педагогічні умови цілісного розвитку навчально-пізнавальних компетенцій учнів основної школи в навчанні фізики; розвиток навчально-пізнавальних компетенцій школярів як цілісну систему і педагогічний процес</w:t>
      </w:r>
      <w:r w:rsidR="00B732C2">
        <w:rPr>
          <w:sz w:val="28"/>
          <w:szCs w:val="28"/>
        </w:rPr>
        <w:t>.</w:t>
      </w:r>
    </w:p>
    <w:p w:rsidR="00B732C2" w:rsidRDefault="000D024D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0D024D">
        <w:rPr>
          <w:sz w:val="28"/>
          <w:szCs w:val="28"/>
        </w:rPr>
        <w:t xml:space="preserve"> </w:t>
      </w:r>
      <w:r w:rsidR="00B732C2">
        <w:rPr>
          <w:sz w:val="28"/>
          <w:szCs w:val="28"/>
        </w:rPr>
        <w:t>Р</w:t>
      </w:r>
      <w:r w:rsidR="00B732C2" w:rsidRPr="00B732C2">
        <w:rPr>
          <w:sz w:val="28"/>
          <w:szCs w:val="28"/>
        </w:rPr>
        <w:t xml:space="preserve">озуміння сутності процесу розвитку навчально-пізнавальних компетенцій учнів основної школи в навчанні фізики неможливо без з’ясування особливостей </w:t>
      </w:r>
      <w:proofErr w:type="spellStart"/>
      <w:r w:rsidR="00B732C2" w:rsidRPr="00B732C2">
        <w:rPr>
          <w:sz w:val="28"/>
          <w:szCs w:val="28"/>
          <w:lang w:val="ru-RU"/>
        </w:rPr>
        <w:t>навчально-пізнавальної</w:t>
      </w:r>
      <w:proofErr w:type="spellEnd"/>
      <w:r w:rsidR="00B732C2" w:rsidRPr="00B732C2">
        <w:rPr>
          <w:sz w:val="28"/>
          <w:szCs w:val="28"/>
          <w:lang w:val="ru-RU"/>
        </w:rPr>
        <w:t xml:space="preserve"> </w:t>
      </w:r>
      <w:r w:rsidR="00B732C2" w:rsidRPr="00B732C2">
        <w:rPr>
          <w:sz w:val="28"/>
          <w:szCs w:val="28"/>
        </w:rPr>
        <w:t xml:space="preserve">діяльності в контексті </w:t>
      </w:r>
      <w:proofErr w:type="spellStart"/>
      <w:r w:rsidR="00B732C2" w:rsidRPr="00B732C2">
        <w:rPr>
          <w:sz w:val="28"/>
          <w:szCs w:val="28"/>
        </w:rPr>
        <w:t>компетентнісного</w:t>
      </w:r>
      <w:proofErr w:type="spellEnd"/>
      <w:r w:rsidR="00B732C2" w:rsidRPr="00B732C2">
        <w:rPr>
          <w:sz w:val="28"/>
          <w:szCs w:val="28"/>
        </w:rPr>
        <w:t xml:space="preserve"> підходу до навчання, що виявляються в її характеристиках: суб’єкті, предметі, засобах, структурі, продуктах, результатах. </w:t>
      </w:r>
    </w:p>
    <w:p w:rsid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Виокремлено новоутворення в психіці суб’єкта навчально-пізнавальної діяльності – учня основній школи, які обумовлюють її особливості в навчанні фізики: потреба в спілкуванні, інтелектуалізація емоційно-вольових та пізнавальних процесів, творче мисленням. Відзначено, що ці новоутворення формуються і розвиваються в спільній навчально-пізнавальної діяльності, що визнається як провідна для підліткового віку. </w:t>
      </w:r>
    </w:p>
    <w:p w:rsid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Предметом навчально-пізнавальної діяльності учня основної школи в навчанні фізики є його суб’єктний досвід (знання, способи діяльності, уміння, навички), який він використовує на шляху досягнення навчально-пізнавальної мети. </w:t>
      </w:r>
    </w:p>
    <w:p w:rsidR="00B732C2" w:rsidRP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З’ясовано, що засобами навчально-пізнавальної діяльності учнів основної школи в навчанні фізики є складові соціального досвіду діяльності (фізичні та методологічні знання, досвід реалізації відомих способів навчально-пізнавальної діяльності, зокрема навчально-дослідницької, емоційно-ціннісного ставлення до навчально-пізнавальної діяльності та її засобів). </w:t>
      </w:r>
    </w:p>
    <w:p w:rsidR="00B732C2" w:rsidRP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Структуру навчально-пізнавальної діяльності учнів основної школи в навчанні фізики визначено як </w:t>
      </w:r>
      <w:proofErr w:type="spellStart"/>
      <w:r w:rsidRPr="00B732C2">
        <w:rPr>
          <w:sz w:val="28"/>
          <w:szCs w:val="28"/>
        </w:rPr>
        <w:t>тетрактиду</w:t>
      </w:r>
      <w:proofErr w:type="spellEnd"/>
      <w:r w:rsidRPr="00B732C2">
        <w:rPr>
          <w:sz w:val="28"/>
          <w:szCs w:val="28"/>
        </w:rPr>
        <w:t xml:space="preserve"> навчально-пізнавальних задач: практико-</w:t>
      </w:r>
      <w:proofErr w:type="spellStart"/>
      <w:r w:rsidRPr="00B732C2">
        <w:rPr>
          <w:sz w:val="28"/>
          <w:szCs w:val="28"/>
        </w:rPr>
        <w:t>орієтованої</w:t>
      </w:r>
      <w:proofErr w:type="spellEnd"/>
      <w:r w:rsidRPr="00B732C2">
        <w:rPr>
          <w:sz w:val="28"/>
          <w:szCs w:val="28"/>
        </w:rPr>
        <w:t xml:space="preserve">, навчально-практичної, навчальної, навчально-дослідницької (рис.1). </w:t>
      </w:r>
    </w:p>
    <w:p w:rsidR="00B732C2" w:rsidRPr="00B732C2" w:rsidRDefault="00B732C2" w:rsidP="00B732C2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B732C2">
        <w:rPr>
          <w:sz w:val="28"/>
          <w:szCs w:val="28"/>
        </w:rPr>
        <w:object w:dxaOrig="6509" w:dyaOrig="4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228.15pt" o:ole="">
            <v:imagedata r:id="rId7" o:title=""/>
          </v:shape>
          <o:OLEObject Type="Embed" ProgID="Word.Picture.8" ShapeID="_x0000_i1025" DrawAspect="Content" ObjectID="_1556019723" r:id="rId8"/>
        </w:object>
      </w:r>
    </w:p>
    <w:p w:rsidR="00B732C2" w:rsidRPr="00B732C2" w:rsidRDefault="00B732C2" w:rsidP="00B732C2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B732C2" w:rsidRPr="00B732C2" w:rsidRDefault="00B732C2" w:rsidP="00B732C2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Рис. 1. </w:t>
      </w:r>
      <w:proofErr w:type="spellStart"/>
      <w:r w:rsidRPr="00B732C2">
        <w:rPr>
          <w:sz w:val="28"/>
          <w:szCs w:val="28"/>
        </w:rPr>
        <w:t>Тетрактидна</w:t>
      </w:r>
      <w:proofErr w:type="spellEnd"/>
      <w:r w:rsidRPr="00B732C2">
        <w:rPr>
          <w:sz w:val="28"/>
          <w:szCs w:val="28"/>
        </w:rPr>
        <w:t xml:space="preserve"> модель навчально-пізнавальної діяльності учнів </w:t>
      </w:r>
      <w:r w:rsidRPr="00B732C2">
        <w:rPr>
          <w:sz w:val="28"/>
          <w:szCs w:val="28"/>
          <w:lang w:val="ru-RU"/>
        </w:rPr>
        <w:br/>
      </w:r>
      <w:r w:rsidRPr="00B732C2">
        <w:rPr>
          <w:sz w:val="28"/>
          <w:szCs w:val="28"/>
        </w:rPr>
        <w:t>основної школи в навчанні фізики</w:t>
      </w:r>
    </w:p>
    <w:p w:rsidR="00B732C2" w:rsidRPr="00B732C2" w:rsidRDefault="00B732C2" w:rsidP="00B732C2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B732C2" w:rsidRPr="00B732C2" w:rsidRDefault="00B732C2" w:rsidP="00354DC3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proofErr w:type="spellStart"/>
      <w:r w:rsidRPr="00B732C2">
        <w:rPr>
          <w:sz w:val="28"/>
          <w:szCs w:val="28"/>
        </w:rPr>
        <w:t>Тетрактидна</w:t>
      </w:r>
      <w:proofErr w:type="spellEnd"/>
      <w:r w:rsidRPr="00B732C2">
        <w:rPr>
          <w:sz w:val="28"/>
          <w:szCs w:val="28"/>
        </w:rPr>
        <w:t xml:space="preserve"> модель навчально-пізнавальної діяльності учнів повністю відповідає специфіці </w:t>
      </w:r>
      <w:proofErr w:type="spellStart"/>
      <w:r w:rsidRPr="00B732C2">
        <w:rPr>
          <w:sz w:val="28"/>
          <w:szCs w:val="28"/>
        </w:rPr>
        <w:t>компетентнісного</w:t>
      </w:r>
      <w:proofErr w:type="spellEnd"/>
      <w:r w:rsidRPr="00B732C2">
        <w:rPr>
          <w:sz w:val="28"/>
          <w:szCs w:val="28"/>
        </w:rPr>
        <w:t xml:space="preserve"> підходу, що виявляється в тому, що засвоюється не «готове знання», кимось запропоноване, а «простежуються» умови його походження. Уважається, що учень сам набуває знання, необхідні для розв’язання практико-орієнтованої проблеми, сам віднаходить способи її розв’язання. За такого підходу навчально-пізнавальна діяльність періодично набуває дослідницького або практико-перетворювального характеру, сама стає предметом засвоєння. Обґрунтовано, що </w:t>
      </w:r>
      <w:proofErr w:type="spellStart"/>
      <w:r w:rsidRPr="00B732C2">
        <w:rPr>
          <w:sz w:val="28"/>
          <w:szCs w:val="28"/>
        </w:rPr>
        <w:t>тетрактидна</w:t>
      </w:r>
      <w:proofErr w:type="spellEnd"/>
      <w:r w:rsidRPr="00B732C2">
        <w:rPr>
          <w:sz w:val="28"/>
          <w:szCs w:val="28"/>
        </w:rPr>
        <w:t xml:space="preserve"> модель забезпечує єдність зовнішнього (дидактичного) і внутрішнього (суб’єктивного) аспектів навчально-пізнавальної діяльності школярів. </w:t>
      </w:r>
    </w:p>
    <w:p w:rsidR="00B732C2" w:rsidRP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Встановлено, що результатом навчально-пізнавальної діяльності учнів підліткового віку в навчанні фізики є їх здатність розв’язувати навчально-пізнавальні проблеми, які виникають на шляху розв’язання практико-орієнтованих проблем (побутових, професійних). </w:t>
      </w:r>
    </w:p>
    <w:p w:rsidR="00B732C2" w:rsidRP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Визначено </w:t>
      </w:r>
      <w:r w:rsidRPr="00B732C2">
        <w:rPr>
          <w:i/>
          <w:sz w:val="28"/>
          <w:szCs w:val="28"/>
        </w:rPr>
        <w:t xml:space="preserve">навчально-пізнавальну діяльність учнів основної школи в навчанні фізики </w:t>
      </w:r>
      <w:r w:rsidRPr="00B732C2">
        <w:rPr>
          <w:sz w:val="28"/>
          <w:szCs w:val="28"/>
        </w:rPr>
        <w:t>як</w:t>
      </w:r>
      <w:r w:rsidRPr="00B732C2">
        <w:rPr>
          <w:i/>
          <w:sz w:val="28"/>
          <w:szCs w:val="28"/>
        </w:rPr>
        <w:t xml:space="preserve"> </w:t>
      </w:r>
      <w:r w:rsidRPr="00B732C2">
        <w:rPr>
          <w:sz w:val="28"/>
          <w:szCs w:val="28"/>
        </w:rPr>
        <w:t>самокеровану діяльність із розв’язання навчально-пізнавальних проблем, що можуть виникнути під час розв’язання практико-орієнтованої задачі, через нестачу в суб’єктному досвіді учнів фізичних знань або способів діяльності або через невміння застосовувати вже відомі.</w:t>
      </w:r>
    </w:p>
    <w:p w:rsidR="00B732C2" w:rsidRP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i/>
          <w:sz w:val="28"/>
          <w:szCs w:val="28"/>
        </w:rPr>
        <w:t>Н</w:t>
      </w:r>
      <w:r w:rsidRPr="00B732C2">
        <w:rPr>
          <w:bCs/>
          <w:i/>
          <w:iCs/>
          <w:sz w:val="28"/>
          <w:szCs w:val="28"/>
        </w:rPr>
        <w:t>авчально-пізнавальну компетентність</w:t>
      </w:r>
      <w:r w:rsidRPr="00B732C2">
        <w:rPr>
          <w:sz w:val="28"/>
          <w:szCs w:val="28"/>
        </w:rPr>
        <w:t xml:space="preserve"> визначено як інтегровану якість учня, що виявляється в його здатності до виконання самокерованої навчально-пізнавальної діяльності, спрямованої на розв’язання практико-орієнтованих проблем (побутових, професійних), що забезпечується його психологічною, теоретичною й практичною готовністю до неї й досягається через формування й організацію досвіду навчально-пізнавальної діяльності. Встановлено, що в навчанні фізики психологічна готовність учнів до діяльності забезпечується навчально-пізнавальними потребами, інтересами та цінностями; теоретична – </w:t>
      </w:r>
      <w:r w:rsidRPr="00B732C2">
        <w:rPr>
          <w:sz w:val="28"/>
          <w:szCs w:val="28"/>
        </w:rPr>
        <w:lastRenderedPageBreak/>
        <w:t xml:space="preserve">уявленнями учнів про практико-орієнтовані  проблеми, що розв’язуються засобами фізики, фізичними й методологічними знаннями; практична – </w:t>
      </w:r>
      <w:proofErr w:type="spellStart"/>
      <w:r w:rsidRPr="00B732C2">
        <w:rPr>
          <w:sz w:val="28"/>
          <w:szCs w:val="28"/>
        </w:rPr>
        <w:t>загальнонавчальними</w:t>
      </w:r>
      <w:proofErr w:type="spellEnd"/>
      <w:r w:rsidRPr="00B732C2">
        <w:rPr>
          <w:sz w:val="28"/>
          <w:szCs w:val="28"/>
        </w:rPr>
        <w:t xml:space="preserve"> та фізичними вміннями, досвідом діяльності.</w:t>
      </w:r>
    </w:p>
    <w:p w:rsidR="00B732C2" w:rsidRP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bCs/>
          <w:iCs/>
          <w:sz w:val="28"/>
          <w:szCs w:val="28"/>
        </w:rPr>
        <w:t xml:space="preserve">Визначено </w:t>
      </w:r>
      <w:r w:rsidRPr="00B732C2">
        <w:rPr>
          <w:bCs/>
          <w:i/>
          <w:iCs/>
          <w:sz w:val="28"/>
          <w:szCs w:val="28"/>
        </w:rPr>
        <w:t>навчально-пізнавальні компетенції</w:t>
      </w:r>
      <w:r w:rsidRPr="00B732C2">
        <w:rPr>
          <w:sz w:val="28"/>
          <w:szCs w:val="28"/>
        </w:rPr>
        <w:t xml:space="preserve"> як рівноцінні самостійні компоненти навчально-пізнавальної компетентності, її складові, що у своїй єдності забезпечують </w:t>
      </w:r>
      <w:proofErr w:type="spellStart"/>
      <w:r w:rsidRPr="00B732C2">
        <w:rPr>
          <w:sz w:val="28"/>
          <w:szCs w:val="28"/>
        </w:rPr>
        <w:t>надсистемний</w:t>
      </w:r>
      <w:proofErr w:type="spellEnd"/>
      <w:r w:rsidRPr="00B732C2">
        <w:rPr>
          <w:sz w:val="28"/>
          <w:szCs w:val="28"/>
        </w:rPr>
        <w:t xml:space="preserve"> ефект, − здатність здійснювати навчально-пізнавальну діяльність, спрямовану на розв’язання практико-орієнтованих проблем. Навчально-пізнавальні компетенції – це заданий зміст навчально-пізнавальної компетентності, яким необхідно оволодіти учневі, щоб бути компетентним у навчально-пізнавальній діяльності. Навчально-пізнавальна компетентність це </w:t>
      </w:r>
      <w:proofErr w:type="spellStart"/>
      <w:r w:rsidRPr="00B732C2">
        <w:rPr>
          <w:sz w:val="28"/>
          <w:szCs w:val="28"/>
        </w:rPr>
        <w:t>інтеріоризовані</w:t>
      </w:r>
      <w:proofErr w:type="spellEnd"/>
      <w:r w:rsidRPr="00B732C2">
        <w:rPr>
          <w:sz w:val="28"/>
          <w:szCs w:val="28"/>
        </w:rPr>
        <w:t xml:space="preserve"> в навчанні навчально-пізнавальні компетенції. </w:t>
      </w:r>
    </w:p>
    <w:p w:rsidR="00B732C2" w:rsidRPr="00B732C2" w:rsidRDefault="00B732C2" w:rsidP="00B732C2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>У структурі навчально-пізнавальної компетентності учнів основної школи в навчанні фізики виокремлено такі взаємопов’язані компоненти:</w:t>
      </w:r>
    </w:p>
    <w:p w:rsidR="00B732C2" w:rsidRPr="00B732C2" w:rsidRDefault="00B732C2" w:rsidP="00B732C2">
      <w:pPr>
        <w:numPr>
          <w:ilvl w:val="0"/>
          <w:numId w:val="12"/>
        </w:num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B732C2">
        <w:rPr>
          <w:i/>
          <w:sz w:val="28"/>
          <w:szCs w:val="28"/>
        </w:rPr>
        <w:t>мотиваційно-ціннісний</w:t>
      </w:r>
      <w:r w:rsidRPr="00B732C2">
        <w:rPr>
          <w:sz w:val="28"/>
          <w:szCs w:val="28"/>
        </w:rPr>
        <w:t xml:space="preserve">: </w:t>
      </w:r>
      <w:r w:rsidRPr="00B732C2">
        <w:rPr>
          <w:iCs/>
          <w:sz w:val="28"/>
          <w:szCs w:val="28"/>
        </w:rPr>
        <w:t>навчально-пізнавальні потреби, навчально-пізнавальні мотиви (інтереси, цінності)</w:t>
      </w:r>
      <w:r w:rsidRPr="00B732C2">
        <w:rPr>
          <w:sz w:val="28"/>
          <w:szCs w:val="28"/>
        </w:rPr>
        <w:t xml:space="preserve">; </w:t>
      </w:r>
    </w:p>
    <w:p w:rsidR="00B732C2" w:rsidRPr="00B732C2" w:rsidRDefault="00B732C2" w:rsidP="00B732C2">
      <w:pPr>
        <w:numPr>
          <w:ilvl w:val="0"/>
          <w:numId w:val="12"/>
        </w:num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B732C2">
        <w:rPr>
          <w:i/>
          <w:sz w:val="28"/>
          <w:szCs w:val="28"/>
        </w:rPr>
        <w:t>когнітивний</w:t>
      </w:r>
      <w:r w:rsidRPr="00B732C2">
        <w:rPr>
          <w:sz w:val="28"/>
          <w:szCs w:val="28"/>
        </w:rPr>
        <w:t xml:space="preserve">: уявлення учнів про практико-орієнтовані проблеми, що розв’язуються засобами фізики, фізичні та методологічні знання, зокрема знання про навчально-дослідницьку діяльність, їх структуру та методи; </w:t>
      </w:r>
    </w:p>
    <w:p w:rsidR="00B732C2" w:rsidRPr="00B732C2" w:rsidRDefault="00B732C2" w:rsidP="00B732C2">
      <w:pPr>
        <w:numPr>
          <w:ilvl w:val="0"/>
          <w:numId w:val="12"/>
        </w:num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B732C2">
        <w:rPr>
          <w:i/>
          <w:sz w:val="28"/>
          <w:szCs w:val="28"/>
        </w:rPr>
        <w:t xml:space="preserve">діяльнісний: </w:t>
      </w:r>
      <w:proofErr w:type="spellStart"/>
      <w:r w:rsidRPr="00B732C2">
        <w:rPr>
          <w:sz w:val="28"/>
          <w:szCs w:val="28"/>
        </w:rPr>
        <w:t>загальнонавчальні</w:t>
      </w:r>
      <w:proofErr w:type="spellEnd"/>
      <w:r w:rsidRPr="00B732C2">
        <w:rPr>
          <w:sz w:val="28"/>
          <w:szCs w:val="28"/>
        </w:rPr>
        <w:t xml:space="preserve"> вміння (навчально-управлінські, навчально-пізнавальні);</w:t>
      </w:r>
    </w:p>
    <w:p w:rsidR="00B732C2" w:rsidRPr="00B732C2" w:rsidRDefault="00B732C2" w:rsidP="00B732C2">
      <w:pPr>
        <w:numPr>
          <w:ilvl w:val="0"/>
          <w:numId w:val="12"/>
        </w:num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B732C2">
        <w:rPr>
          <w:i/>
          <w:sz w:val="28"/>
          <w:szCs w:val="28"/>
        </w:rPr>
        <w:t>досвідний</w:t>
      </w:r>
      <w:r w:rsidRPr="00B732C2">
        <w:rPr>
          <w:sz w:val="28"/>
          <w:szCs w:val="28"/>
        </w:rPr>
        <w:t>: цілеспрямований процес успішного/неуспішного виконання навчально-пізнавальної діяльності, спрямованої на розвиток у школярів умінь мобілізувати власний суб’єктний досвід для розв’язання навчально-пізнавальних проблем.</w:t>
      </w:r>
    </w:p>
    <w:p w:rsidR="00B732C2" w:rsidRPr="00B732C2" w:rsidRDefault="00B732C2" w:rsidP="00B732C2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Для наповнення діяльнісного компонента конкретним змістом уточнено класифікацію </w:t>
      </w:r>
      <w:proofErr w:type="spellStart"/>
      <w:r w:rsidRPr="00B732C2">
        <w:rPr>
          <w:sz w:val="28"/>
          <w:szCs w:val="28"/>
        </w:rPr>
        <w:t>загальнонавчальних</w:t>
      </w:r>
      <w:proofErr w:type="spellEnd"/>
      <w:r w:rsidRPr="00B732C2">
        <w:rPr>
          <w:sz w:val="28"/>
          <w:szCs w:val="28"/>
        </w:rPr>
        <w:t xml:space="preserve"> умінь учнів основної школи в навчанні фізики. Виокремлено:</w:t>
      </w:r>
      <w:r w:rsidR="00354DC3">
        <w:rPr>
          <w:sz w:val="28"/>
          <w:szCs w:val="28"/>
        </w:rPr>
        <w:t xml:space="preserve"> </w:t>
      </w:r>
      <w:r w:rsidRPr="00B732C2">
        <w:rPr>
          <w:sz w:val="28"/>
          <w:szCs w:val="28"/>
        </w:rPr>
        <w:t xml:space="preserve">навчально-управлінські вміння: </w:t>
      </w:r>
      <w:r w:rsidRPr="00B732C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навчально-організаційні</w:t>
      </w:r>
      <w:r w:rsidRPr="00B732C2">
        <w:rPr>
          <w:sz w:val="28"/>
          <w:szCs w:val="28"/>
        </w:rPr>
        <w:t>; контрольно-оцінні;</w:t>
      </w:r>
      <w:r w:rsidR="00354DC3">
        <w:rPr>
          <w:sz w:val="28"/>
          <w:szCs w:val="28"/>
        </w:rPr>
        <w:t xml:space="preserve"> </w:t>
      </w:r>
      <w:r w:rsidRPr="00B732C2">
        <w:rPr>
          <w:sz w:val="28"/>
          <w:szCs w:val="28"/>
        </w:rPr>
        <w:t xml:space="preserve">навчально-пізнавальні вміння: </w:t>
      </w:r>
      <w:r w:rsidRPr="00B732C2">
        <w:rPr>
          <w:sz w:val="28"/>
          <w:szCs w:val="28"/>
          <w:lang w:val="en-US"/>
        </w:rPr>
        <w:t> </w:t>
      </w:r>
      <w:r w:rsidRPr="00B732C2">
        <w:rPr>
          <w:sz w:val="28"/>
          <w:szCs w:val="28"/>
        </w:rPr>
        <w:t>навчально-</w:t>
      </w:r>
      <w:r w:rsidR="00A64D59">
        <w:rPr>
          <w:sz w:val="28"/>
          <w:szCs w:val="28"/>
        </w:rPr>
        <w:t>л</w:t>
      </w:r>
      <w:r w:rsidRPr="00B732C2">
        <w:rPr>
          <w:sz w:val="28"/>
          <w:szCs w:val="28"/>
        </w:rPr>
        <w:t>огічні</w:t>
      </w:r>
      <w:r>
        <w:rPr>
          <w:sz w:val="28"/>
          <w:szCs w:val="28"/>
        </w:rPr>
        <w:t>,</w:t>
      </w:r>
      <w:r w:rsidRPr="00B732C2">
        <w:rPr>
          <w:sz w:val="28"/>
          <w:szCs w:val="28"/>
          <w:lang w:val="en-US"/>
        </w:rPr>
        <w:t> </w:t>
      </w:r>
      <w:r w:rsidRPr="00B732C2">
        <w:rPr>
          <w:sz w:val="28"/>
          <w:szCs w:val="28"/>
        </w:rPr>
        <w:t>методо</w:t>
      </w:r>
      <w:r w:rsidR="00A64D59">
        <w:rPr>
          <w:sz w:val="28"/>
          <w:szCs w:val="28"/>
        </w:rPr>
        <w:t>-</w:t>
      </w:r>
      <w:r w:rsidRPr="00B732C2">
        <w:rPr>
          <w:sz w:val="28"/>
          <w:szCs w:val="28"/>
        </w:rPr>
        <w:t>логічні</w:t>
      </w:r>
      <w:r>
        <w:rPr>
          <w:sz w:val="28"/>
          <w:szCs w:val="28"/>
        </w:rPr>
        <w:t>,</w:t>
      </w:r>
      <w:r w:rsidRPr="00B732C2">
        <w:rPr>
          <w:sz w:val="28"/>
          <w:szCs w:val="28"/>
        </w:rPr>
        <w:t xml:space="preserve">  </w:t>
      </w:r>
      <w:r w:rsidRPr="00B732C2">
        <w:rPr>
          <w:sz w:val="28"/>
          <w:szCs w:val="28"/>
          <w:lang w:val="en-US"/>
        </w:rPr>
        <w:t> </w:t>
      </w:r>
      <w:r w:rsidRPr="00B732C2">
        <w:rPr>
          <w:sz w:val="28"/>
          <w:szCs w:val="28"/>
        </w:rPr>
        <w:t>навчально-комунікативні</w:t>
      </w:r>
      <w:r w:rsidR="00A64D59">
        <w:rPr>
          <w:sz w:val="28"/>
          <w:szCs w:val="28"/>
        </w:rPr>
        <w:t>.</w:t>
      </w:r>
    </w:p>
    <w:p w:rsidR="000D024D" w:rsidRPr="000D024D" w:rsidRDefault="00B732C2" w:rsidP="00A64D59">
      <w:pPr>
        <w:tabs>
          <w:tab w:val="left" w:pos="426"/>
          <w:tab w:val="num" w:pos="851"/>
        </w:tabs>
        <w:ind w:firstLine="709"/>
        <w:jc w:val="both"/>
        <w:rPr>
          <w:sz w:val="28"/>
          <w:szCs w:val="28"/>
        </w:rPr>
      </w:pPr>
      <w:r w:rsidRPr="00B732C2">
        <w:rPr>
          <w:sz w:val="28"/>
          <w:szCs w:val="28"/>
        </w:rPr>
        <w:t xml:space="preserve">З’ясовано, що </w:t>
      </w:r>
      <w:r w:rsidRPr="00B732C2">
        <w:rPr>
          <w:i/>
          <w:sz w:val="28"/>
          <w:szCs w:val="28"/>
        </w:rPr>
        <w:t>розвиток навчально-пізнавальних компетенцій учнів основної школи в навчанні фізики</w:t>
      </w:r>
      <w:r w:rsidRPr="00B732C2">
        <w:rPr>
          <w:sz w:val="28"/>
          <w:szCs w:val="28"/>
        </w:rPr>
        <w:t xml:space="preserve"> – це багатокомпонентний процес, спрямований на формування мотиваційного-ціннісного, когнітивного, діяльнісного, досвідного компонентів навчально-пізнавальної компетентності, які у своїй єдності забезпечують здатність учнів до здійснення навчально-пізнавальної діяльності з вирішення практико-орієнтованих проблем засобами фізики. Виявлено основні характеристики процесу розвитку навчально-пізнавальних компетенцій: цілеспрямованість, неоднорідність, цілісність, єдність. Ці характеристики разом з уявленнями про суб’єктність учня є підставою для виокремлення певних нормативних вимог до організації навчання фізики, що знайшли відбиття в принц</w:t>
      </w:r>
      <w:r w:rsidRPr="00A64D59">
        <w:rPr>
          <w:sz w:val="28"/>
          <w:szCs w:val="28"/>
        </w:rPr>
        <w:t>ипах розвитку навчально-пізнавальних компетенцій. Серед них:</w:t>
      </w:r>
      <w:r w:rsidR="00A64D59" w:rsidRPr="00A64D59">
        <w:rPr>
          <w:sz w:val="28"/>
          <w:szCs w:val="28"/>
        </w:rPr>
        <w:t xml:space="preserve"> </w:t>
      </w:r>
      <w:r w:rsidRPr="00A64D59">
        <w:rPr>
          <w:sz w:val="28"/>
          <w:szCs w:val="28"/>
        </w:rPr>
        <w:t>принцип гуманістичної спрямованості</w:t>
      </w:r>
      <w:r w:rsidR="00A64D59" w:rsidRPr="00A64D59">
        <w:rPr>
          <w:sz w:val="28"/>
          <w:szCs w:val="28"/>
        </w:rPr>
        <w:t xml:space="preserve">, </w:t>
      </w:r>
      <w:r w:rsidRPr="00A64D59">
        <w:rPr>
          <w:sz w:val="28"/>
          <w:szCs w:val="28"/>
        </w:rPr>
        <w:t>суб’єктності навчання</w:t>
      </w:r>
      <w:r w:rsidR="00A64D59">
        <w:rPr>
          <w:sz w:val="28"/>
          <w:szCs w:val="28"/>
        </w:rPr>
        <w:t>,</w:t>
      </w:r>
      <w:r w:rsidR="00A64D59" w:rsidRPr="00A64D59">
        <w:rPr>
          <w:sz w:val="28"/>
          <w:szCs w:val="28"/>
        </w:rPr>
        <w:t xml:space="preserve"> </w:t>
      </w:r>
      <w:r w:rsidRPr="00A64D59">
        <w:rPr>
          <w:sz w:val="28"/>
          <w:szCs w:val="28"/>
        </w:rPr>
        <w:t>проблемності навчання</w:t>
      </w:r>
      <w:r w:rsidR="00A64D59" w:rsidRPr="00A64D59">
        <w:rPr>
          <w:sz w:val="28"/>
          <w:szCs w:val="28"/>
        </w:rPr>
        <w:t>,</w:t>
      </w:r>
      <w:r w:rsidRPr="00A64D59">
        <w:rPr>
          <w:sz w:val="28"/>
          <w:szCs w:val="28"/>
        </w:rPr>
        <w:t xml:space="preserve"> </w:t>
      </w:r>
      <w:r w:rsidR="00A64D59">
        <w:rPr>
          <w:sz w:val="28"/>
          <w:szCs w:val="28"/>
        </w:rPr>
        <w:t>с</w:t>
      </w:r>
      <w:r w:rsidRPr="00A64D59">
        <w:rPr>
          <w:sz w:val="28"/>
          <w:szCs w:val="28"/>
        </w:rPr>
        <w:t>прямованості</w:t>
      </w:r>
      <w:r w:rsidR="00A64D59">
        <w:rPr>
          <w:sz w:val="28"/>
          <w:szCs w:val="28"/>
        </w:rPr>
        <w:t>,</w:t>
      </w:r>
      <w:r w:rsidRPr="00A64D59">
        <w:rPr>
          <w:sz w:val="28"/>
          <w:szCs w:val="28"/>
        </w:rPr>
        <w:t xml:space="preserve"> цілеспрямованого розвитку навчально-пізнавальних компетенцій учнів</w:t>
      </w:r>
      <w:r w:rsidR="00A64D59" w:rsidRPr="00A64D59">
        <w:rPr>
          <w:sz w:val="28"/>
          <w:szCs w:val="28"/>
        </w:rPr>
        <w:t xml:space="preserve">, </w:t>
      </w:r>
      <w:r w:rsidRPr="00A64D59">
        <w:rPr>
          <w:sz w:val="28"/>
          <w:szCs w:val="28"/>
        </w:rPr>
        <w:t>системності й систематичності розвитку навчально-пізнавальних компетенцій учнів</w:t>
      </w:r>
      <w:r w:rsidR="00A64D59" w:rsidRPr="00A64D59">
        <w:rPr>
          <w:sz w:val="28"/>
          <w:szCs w:val="28"/>
        </w:rPr>
        <w:t xml:space="preserve">, </w:t>
      </w:r>
      <w:r w:rsidRPr="00A64D59">
        <w:rPr>
          <w:sz w:val="28"/>
          <w:szCs w:val="28"/>
        </w:rPr>
        <w:t>єдності розвитку навчально-пізнавальних компетенцій учнів</w:t>
      </w:r>
      <w:r w:rsidR="00A64D59">
        <w:rPr>
          <w:sz w:val="28"/>
          <w:szCs w:val="28"/>
        </w:rPr>
        <w:t>, ци</w:t>
      </w:r>
      <w:r w:rsidRPr="00A64D59">
        <w:rPr>
          <w:sz w:val="28"/>
          <w:szCs w:val="28"/>
        </w:rPr>
        <w:t>клічності розвитку навчально-пізнавальних компетенцій учнів</w:t>
      </w:r>
      <w:r w:rsidR="00A64D59">
        <w:rPr>
          <w:sz w:val="28"/>
          <w:szCs w:val="28"/>
        </w:rPr>
        <w:t>,</w:t>
      </w:r>
      <w:r w:rsidR="00A64D59" w:rsidRPr="00A64D59">
        <w:rPr>
          <w:sz w:val="28"/>
          <w:szCs w:val="28"/>
        </w:rPr>
        <w:t xml:space="preserve"> </w:t>
      </w:r>
      <w:r w:rsidRPr="00A64D59">
        <w:rPr>
          <w:sz w:val="28"/>
          <w:szCs w:val="28"/>
        </w:rPr>
        <w:t xml:space="preserve">єдності </w:t>
      </w:r>
      <w:r w:rsidRPr="00A64D59">
        <w:rPr>
          <w:sz w:val="28"/>
          <w:szCs w:val="28"/>
        </w:rPr>
        <w:lastRenderedPageBreak/>
        <w:t>процесуальної й змістової складових розвитку навчально-пізнавальних компетенцій</w:t>
      </w:r>
      <w:r w:rsidR="00A64D59" w:rsidRPr="00A64D59">
        <w:rPr>
          <w:sz w:val="28"/>
          <w:szCs w:val="28"/>
        </w:rPr>
        <w:t>,</w:t>
      </w:r>
      <w:r w:rsidRPr="00A64D59">
        <w:rPr>
          <w:sz w:val="28"/>
          <w:szCs w:val="28"/>
        </w:rPr>
        <w:t xml:space="preserve"> співробітництва</w:t>
      </w:r>
      <w:r w:rsidR="00A64D59" w:rsidRPr="00A64D59">
        <w:rPr>
          <w:sz w:val="28"/>
          <w:szCs w:val="28"/>
        </w:rPr>
        <w:t xml:space="preserve">, </w:t>
      </w:r>
      <w:r w:rsidRPr="00A64D59">
        <w:rPr>
          <w:sz w:val="28"/>
          <w:szCs w:val="28"/>
        </w:rPr>
        <w:t>керованості й можливості здійснювати корекцію процесу розвитку навчально-пізнавальних компетенцій учнів</w:t>
      </w:r>
      <w:r w:rsidR="00A64D59" w:rsidRPr="00A64D59">
        <w:rPr>
          <w:sz w:val="28"/>
          <w:szCs w:val="28"/>
        </w:rPr>
        <w:t>.</w:t>
      </w:r>
      <w:r w:rsidRPr="00B732C2">
        <w:rPr>
          <w:i/>
          <w:sz w:val="28"/>
          <w:szCs w:val="28"/>
        </w:rPr>
        <w:t xml:space="preserve"> </w:t>
      </w:r>
    </w:p>
    <w:p w:rsidR="00B732C2" w:rsidRDefault="00B732C2" w:rsidP="00DB7FD9">
      <w:pPr>
        <w:ind w:firstLine="709"/>
        <w:jc w:val="both"/>
        <w:rPr>
          <w:i/>
          <w:sz w:val="28"/>
          <w:szCs w:val="28"/>
        </w:rPr>
      </w:pPr>
    </w:p>
    <w:p w:rsidR="000D024D" w:rsidRDefault="00DB7FD9" w:rsidP="00DB7FD9">
      <w:pPr>
        <w:ind w:firstLine="709"/>
        <w:jc w:val="both"/>
        <w:rPr>
          <w:sz w:val="28"/>
          <w:szCs w:val="28"/>
        </w:rPr>
      </w:pPr>
      <w:r w:rsidRPr="00B732C2">
        <w:rPr>
          <w:b/>
          <w:i/>
          <w:sz w:val="28"/>
          <w:szCs w:val="28"/>
        </w:rPr>
        <w:t>Т</w:t>
      </w:r>
      <w:r w:rsidR="000D024D" w:rsidRPr="00B732C2">
        <w:rPr>
          <w:b/>
          <w:i/>
          <w:sz w:val="28"/>
          <w:szCs w:val="28"/>
        </w:rPr>
        <w:t>ехнологічний концепт</w:t>
      </w:r>
      <w:r w:rsidR="000D024D" w:rsidRPr="00B732C2">
        <w:rPr>
          <w:b/>
          <w:sz w:val="28"/>
          <w:szCs w:val="28"/>
        </w:rPr>
        <w:t xml:space="preserve"> </w:t>
      </w:r>
      <w:r w:rsidR="000D024D" w:rsidRPr="000D024D">
        <w:rPr>
          <w:sz w:val="28"/>
          <w:szCs w:val="28"/>
        </w:rPr>
        <w:t>передбачає розробку й опис методичної системи розвитку навчально-пізнавальних компетенцій учнів основної школи в навчанні фізики, етапів її реалізації в практиці навчання фізики.</w:t>
      </w:r>
    </w:p>
    <w:p w:rsidR="00A64D59" w:rsidRDefault="00A64D59" w:rsidP="00A64D59">
      <w:pPr>
        <w:ind w:firstLine="709"/>
        <w:jc w:val="both"/>
        <w:rPr>
          <w:sz w:val="28"/>
          <w:szCs w:val="28"/>
        </w:rPr>
      </w:pPr>
      <w:r w:rsidRPr="00A64D59">
        <w:rPr>
          <w:sz w:val="28"/>
          <w:szCs w:val="28"/>
        </w:rPr>
        <w:t xml:space="preserve">Обґрунтовано </w:t>
      </w:r>
      <w:r w:rsidRPr="00A64D59">
        <w:rPr>
          <w:i/>
          <w:sz w:val="28"/>
          <w:szCs w:val="28"/>
        </w:rPr>
        <w:t>складові компоненти методичної системи розвитку навчально-пізнавальних компетенцій учнів основної школи в навчанні фізики</w:t>
      </w:r>
      <w:r w:rsidR="00354DC3">
        <w:rPr>
          <w:i/>
          <w:sz w:val="28"/>
          <w:szCs w:val="28"/>
        </w:rPr>
        <w:t xml:space="preserve"> </w:t>
      </w:r>
      <w:r w:rsidR="00354DC3">
        <w:rPr>
          <w:sz w:val="28"/>
          <w:szCs w:val="28"/>
        </w:rPr>
        <w:t>(рис.2)</w:t>
      </w:r>
      <w:r w:rsidRPr="00A64D59">
        <w:rPr>
          <w:sz w:val="28"/>
          <w:szCs w:val="28"/>
        </w:rPr>
        <w:t xml:space="preserve">: цільовий, </w:t>
      </w:r>
      <w:proofErr w:type="spellStart"/>
      <w:r w:rsidRPr="00A64D59">
        <w:rPr>
          <w:sz w:val="28"/>
          <w:szCs w:val="28"/>
          <w:lang w:val="ru-RU"/>
        </w:rPr>
        <w:t>змістовий</w:t>
      </w:r>
      <w:proofErr w:type="spellEnd"/>
      <w:r w:rsidRPr="00A64D59">
        <w:rPr>
          <w:sz w:val="28"/>
          <w:szCs w:val="28"/>
          <w:lang w:val="ru-RU"/>
        </w:rPr>
        <w:t xml:space="preserve">, </w:t>
      </w:r>
      <w:proofErr w:type="spellStart"/>
      <w:r w:rsidRPr="00A64D59">
        <w:rPr>
          <w:sz w:val="28"/>
          <w:szCs w:val="28"/>
          <w:lang w:val="ru-RU"/>
        </w:rPr>
        <w:t>процесуально-діяльнісний</w:t>
      </w:r>
      <w:proofErr w:type="spellEnd"/>
      <w:r w:rsidRPr="00A64D59">
        <w:rPr>
          <w:sz w:val="28"/>
          <w:szCs w:val="28"/>
          <w:lang w:val="ru-RU"/>
        </w:rPr>
        <w:t xml:space="preserve">, </w:t>
      </w:r>
      <w:proofErr w:type="spellStart"/>
      <w:r w:rsidRPr="00A64D59">
        <w:rPr>
          <w:sz w:val="28"/>
          <w:szCs w:val="28"/>
        </w:rPr>
        <w:t>результативно-діагностувальний</w:t>
      </w:r>
      <w:proofErr w:type="spellEnd"/>
      <w:r w:rsidRPr="00A64D59">
        <w:rPr>
          <w:sz w:val="28"/>
          <w:szCs w:val="28"/>
        </w:rPr>
        <w:t>. Ці компоненти взаємопов’язані між собою, кожний із них впливає на наступний через розв’язання властивих йому завдань, визначає зміст наступного компонента, тобто взаємозв’язок між ними здійснюється на змістовному й функціональному рівнях, що дозволяє реалізувати функцію всієї системи – цілісний розвиток навчально-пізнавальних компетенцій учнів основної школи в навчанні фізики.</w:t>
      </w:r>
    </w:p>
    <w:p w:rsidR="00354DC3" w:rsidRPr="00A64D59" w:rsidRDefault="00354DC3" w:rsidP="00A64D59">
      <w:pPr>
        <w:ind w:firstLine="709"/>
        <w:jc w:val="both"/>
        <w:rPr>
          <w:sz w:val="28"/>
          <w:szCs w:val="28"/>
        </w:rPr>
      </w:pPr>
    </w:p>
    <w:p w:rsidR="00A64D59" w:rsidRPr="00A64D59" w:rsidRDefault="00A64D59" w:rsidP="00A64D59">
      <w:pPr>
        <w:ind w:right="-710" w:firstLine="709"/>
        <w:jc w:val="both"/>
        <w:rPr>
          <w:sz w:val="28"/>
          <w:szCs w:val="28"/>
        </w:rPr>
      </w:pPr>
      <w:r w:rsidRPr="00A64D59">
        <w:rPr>
          <w:sz w:val="28"/>
          <w:szCs w:val="28"/>
        </w:rPr>
        <w:object w:dxaOrig="9585" w:dyaOrig="13215">
          <v:shape id="_x0000_i1026" type="#_x0000_t75" style="width:495.9pt;height:684pt" o:ole="">
            <v:imagedata r:id="rId9" o:title=""/>
          </v:shape>
          <o:OLEObject Type="Embed" ProgID="Word.Picture.8" ShapeID="_x0000_i1026" DrawAspect="Content" ObjectID="_1556019724" r:id="rId10"/>
        </w:object>
      </w:r>
    </w:p>
    <w:p w:rsidR="00A64D59" w:rsidRPr="00354DC3" w:rsidDel="00250B29" w:rsidRDefault="00A64D59" w:rsidP="00A64D59">
      <w:pPr>
        <w:ind w:firstLine="709"/>
        <w:jc w:val="both"/>
        <w:rPr>
          <w:del w:id="1" w:author="Admin" w:date="2015-05-14T16:20:00Z"/>
          <w:i/>
          <w:sz w:val="28"/>
          <w:szCs w:val="28"/>
        </w:rPr>
      </w:pPr>
      <w:del w:id="2" w:author="Admin" w:date="2015-05-14T16:20:00Z">
        <w:r w:rsidRPr="00354DC3">
          <w:rPr>
            <w:i/>
            <w:noProof/>
            <w:sz w:val="28"/>
            <w:szCs w:val="28"/>
            <w:lang w:val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A0308C" wp14:editId="5F7332F0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128905</wp:posOffset>
                  </wp:positionV>
                  <wp:extent cx="123825" cy="314325"/>
                  <wp:effectExtent l="3810" t="0" r="0" b="4445"/>
                  <wp:wrapNone/>
                  <wp:docPr id="1" name="Пол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8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D59" w:rsidRDefault="00A64D59" w:rsidP="00A64D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16.2pt;margin-top:10.15pt;width: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" stroked="f">
                  <v:textbox>
                    <w:txbxContent>
                      <w:p w:rsidR="00A64D59" w:rsidRDefault="00A64D59" w:rsidP="00A64D59"/>
                    </w:txbxContent>
                  </v:textbox>
                </v:shape>
              </w:pict>
            </mc:Fallback>
          </mc:AlternateContent>
        </w:r>
      </w:del>
      <w:r w:rsidRPr="00354DC3">
        <w:rPr>
          <w:i/>
          <w:sz w:val="28"/>
          <w:szCs w:val="28"/>
        </w:rPr>
        <w:t xml:space="preserve">Рис. </w:t>
      </w:r>
      <w:r w:rsidR="00354DC3">
        <w:rPr>
          <w:i/>
          <w:sz w:val="28"/>
          <w:szCs w:val="28"/>
        </w:rPr>
        <w:t>2</w:t>
      </w:r>
      <w:r w:rsidRPr="00354DC3">
        <w:rPr>
          <w:i/>
          <w:sz w:val="28"/>
          <w:szCs w:val="28"/>
        </w:rPr>
        <w:t xml:space="preserve">. Методична система розвитку навчально-пізнавальних компетенцій учнів основної школи в навчанні фізики </w:t>
      </w:r>
    </w:p>
    <w:p w:rsidR="00A64D59" w:rsidRPr="00354DC3" w:rsidRDefault="00A64D59" w:rsidP="00DB7FD9">
      <w:pPr>
        <w:ind w:firstLine="709"/>
        <w:jc w:val="both"/>
        <w:rPr>
          <w:i/>
          <w:sz w:val="28"/>
          <w:szCs w:val="28"/>
        </w:rPr>
      </w:pPr>
    </w:p>
    <w:p w:rsidR="00507C66" w:rsidRPr="002E3011" w:rsidRDefault="00F81455"/>
    <w:sectPr w:rsidR="00507C66" w:rsidRPr="002E3011" w:rsidSect="00A64D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1803"/>
    <w:multiLevelType w:val="hybridMultilevel"/>
    <w:tmpl w:val="2B1E9BBA"/>
    <w:lvl w:ilvl="0" w:tplc="B06247A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0EAF"/>
    <w:multiLevelType w:val="hybridMultilevel"/>
    <w:tmpl w:val="56AEDB82"/>
    <w:lvl w:ilvl="0" w:tplc="48DA68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319DB"/>
    <w:multiLevelType w:val="hybridMultilevel"/>
    <w:tmpl w:val="011AB048"/>
    <w:lvl w:ilvl="0" w:tplc="8070C0C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14E6E"/>
    <w:multiLevelType w:val="hybridMultilevel"/>
    <w:tmpl w:val="CA8CF51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C72CE"/>
    <w:multiLevelType w:val="hybridMultilevel"/>
    <w:tmpl w:val="E10E8EE8"/>
    <w:lvl w:ilvl="0" w:tplc="42FAFC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00AEE"/>
    <w:multiLevelType w:val="hybridMultilevel"/>
    <w:tmpl w:val="AF32899E"/>
    <w:lvl w:ilvl="0" w:tplc="C298E20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F18B9"/>
    <w:multiLevelType w:val="hybridMultilevel"/>
    <w:tmpl w:val="E10E8EE8"/>
    <w:lvl w:ilvl="0" w:tplc="42FAFC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8537F"/>
    <w:multiLevelType w:val="hybridMultilevel"/>
    <w:tmpl w:val="D506D7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FAE29CB"/>
    <w:multiLevelType w:val="hybridMultilevel"/>
    <w:tmpl w:val="8D545570"/>
    <w:lvl w:ilvl="0" w:tplc="683AEC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B3A3D73"/>
    <w:multiLevelType w:val="hybridMultilevel"/>
    <w:tmpl w:val="3D40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770F9"/>
    <w:multiLevelType w:val="hybridMultilevel"/>
    <w:tmpl w:val="D39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F"/>
    <w:rsid w:val="000159DE"/>
    <w:rsid w:val="000D024D"/>
    <w:rsid w:val="001C1D0F"/>
    <w:rsid w:val="002E3011"/>
    <w:rsid w:val="00354DC3"/>
    <w:rsid w:val="00406E8A"/>
    <w:rsid w:val="00461FD9"/>
    <w:rsid w:val="006A34F0"/>
    <w:rsid w:val="006C2AD8"/>
    <w:rsid w:val="00724A8C"/>
    <w:rsid w:val="00736F11"/>
    <w:rsid w:val="009A416A"/>
    <w:rsid w:val="00A64D59"/>
    <w:rsid w:val="00B732C2"/>
    <w:rsid w:val="00D0415F"/>
    <w:rsid w:val="00DB7FD9"/>
    <w:rsid w:val="00F262F9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24A8C"/>
    <w:pPr>
      <w:ind w:left="720"/>
      <w:contextualSpacing/>
    </w:pPr>
  </w:style>
  <w:style w:type="character" w:styleId="a5">
    <w:name w:val="Hyperlink"/>
    <w:rsid w:val="006C2AD8"/>
    <w:rPr>
      <w:color w:val="0000FF"/>
      <w:u w:val="single"/>
    </w:rPr>
  </w:style>
  <w:style w:type="paragraph" w:styleId="a6">
    <w:name w:val="Body Text Indent"/>
    <w:basedOn w:val="a"/>
    <w:link w:val="a7"/>
    <w:rsid w:val="00B732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32C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724A8C"/>
    <w:pPr>
      <w:ind w:left="720"/>
      <w:contextualSpacing/>
    </w:pPr>
  </w:style>
  <w:style w:type="character" w:styleId="a5">
    <w:name w:val="Hyperlink"/>
    <w:rsid w:val="006C2AD8"/>
    <w:rPr>
      <w:color w:val="0000FF"/>
      <w:u w:val="single"/>
    </w:rPr>
  </w:style>
  <w:style w:type="paragraph" w:styleId="a6">
    <w:name w:val="Body Text Indent"/>
    <w:basedOn w:val="a"/>
    <w:link w:val="a7"/>
    <w:rsid w:val="00B732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32C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aosvita.kie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2017-05-11T11:55:00Z</dcterms:created>
  <dcterms:modified xsi:type="dcterms:W3CDTF">2017-05-11T11:55:00Z</dcterms:modified>
</cp:coreProperties>
</file>